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50" w:rsidRDefault="00033350" w:rsidP="00A5270A">
      <w:p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bookmarkStart w:id="0" w:name="_GoBack"/>
      <w:bookmarkEnd w:id="0"/>
      <w:smartTag w:uri="urn:schemas-microsoft-com:office:smarttags" w:element="PersonName">
        <w:smartTagPr>
          <w:attr w:name="ProductID" w:val="Pierre Cours-Salies"/>
        </w:smartTagPr>
        <w:r>
          <w:rPr>
            <w:rFonts w:ascii="Tahoma" w:hAnsi="Tahoma" w:cs="Tahoma"/>
            <w:sz w:val="28"/>
            <w:szCs w:val="28"/>
          </w:rPr>
          <w:t>Pierre Cours-Salies</w:t>
        </w:r>
      </w:smartTag>
      <w:r>
        <w:rPr>
          <w:rFonts w:ascii="Tahoma" w:hAnsi="Tahoma" w:cs="Tahoma"/>
          <w:sz w:val="28"/>
          <w:szCs w:val="28"/>
        </w:rPr>
        <w:t xml:space="preserve"> </w:t>
      </w:r>
    </w:p>
    <w:p w:rsidR="00401557" w:rsidRPr="00F05F60" w:rsidRDefault="00401557" w:rsidP="00A5270A">
      <w:p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 w:rsidRPr="00F05F60">
        <w:rPr>
          <w:rFonts w:ascii="Tahoma" w:hAnsi="Tahoma" w:cs="Tahoma"/>
          <w:sz w:val="28"/>
          <w:szCs w:val="28"/>
        </w:rPr>
        <w:t xml:space="preserve">UN </w:t>
      </w:r>
      <w:r w:rsidR="005B400C">
        <w:rPr>
          <w:rFonts w:ascii="Tahoma" w:hAnsi="Tahoma" w:cs="Tahoma"/>
          <w:sz w:val="28"/>
          <w:szCs w:val="28"/>
        </w:rPr>
        <w:t>RETARD IMMENSE</w:t>
      </w:r>
      <w:r w:rsidRPr="00F05F60">
        <w:rPr>
          <w:rFonts w:ascii="Tahoma" w:hAnsi="Tahoma" w:cs="Tahoma"/>
          <w:sz w:val="28"/>
          <w:szCs w:val="28"/>
        </w:rPr>
        <w:t xml:space="preserve"> POUR UNE RUPTURE</w:t>
      </w:r>
    </w:p>
    <w:p w:rsidR="00A5270A" w:rsidRDefault="00A5270A" w:rsidP="00A5270A">
      <w:pPr>
        <w:spacing w:before="100" w:beforeAutospacing="1" w:after="100" w:afterAutospacing="1"/>
        <w:rPr>
          <w:rFonts w:ascii="Tahoma" w:hAnsi="Tahoma" w:cs="Tahoma"/>
        </w:rPr>
      </w:pPr>
      <w:r w:rsidRPr="00401557">
        <w:rPr>
          <w:rFonts w:ascii="Tahoma" w:hAnsi="Tahoma" w:cs="Tahoma"/>
        </w:rPr>
        <w:t xml:space="preserve">Comment analyser </w:t>
      </w:r>
      <w:ins w:id="1" w:author="Unknown" w:date="2015-05-02T10:57:00Z">
        <w:r w:rsidRPr="00401557">
          <w:rPr>
            <w:rFonts w:ascii="Tahoma" w:hAnsi="Tahoma" w:cs="Tahoma"/>
          </w:rPr>
          <w:t>l’approfondissement de la crise du capitalisme ces dernières années</w:t>
        </w:r>
      </w:ins>
      <w:r w:rsidR="00DA65C2">
        <w:rPr>
          <w:rFonts w:ascii="Tahoma" w:hAnsi="Tahoma" w:cs="Tahoma"/>
        </w:rPr>
        <w:t xml:space="preserve"> ? </w:t>
      </w:r>
      <w:r w:rsidR="00116946">
        <w:rPr>
          <w:rFonts w:ascii="Tahoma" w:hAnsi="Tahoma" w:cs="Tahoma"/>
        </w:rPr>
        <w:t>M</w:t>
      </w:r>
      <w:r w:rsidR="00401557">
        <w:rPr>
          <w:rFonts w:ascii="Tahoma" w:hAnsi="Tahoma" w:cs="Tahoma"/>
        </w:rPr>
        <w:t>on observatio</w:t>
      </w:r>
      <w:r w:rsidR="00DA65C2">
        <w:rPr>
          <w:rFonts w:ascii="Tahoma" w:hAnsi="Tahoma" w:cs="Tahoma"/>
        </w:rPr>
        <w:t>n</w:t>
      </w:r>
      <w:r w:rsidR="00401557">
        <w:rPr>
          <w:rFonts w:ascii="Tahoma" w:hAnsi="Tahoma" w:cs="Tahoma"/>
        </w:rPr>
        <w:t xml:space="preserve"> m’incite à </w:t>
      </w:r>
      <w:r w:rsidR="00DA65C2">
        <w:rPr>
          <w:rFonts w:ascii="Tahoma" w:hAnsi="Tahoma" w:cs="Tahoma"/>
        </w:rPr>
        <w:t>poser une question</w:t>
      </w:r>
      <w:r w:rsidR="00401557">
        <w:rPr>
          <w:rFonts w:ascii="Tahoma" w:hAnsi="Tahoma" w:cs="Tahoma"/>
        </w:rPr>
        <w:t> : en quoi avio</w:t>
      </w:r>
      <w:r w:rsidR="003975FE">
        <w:rPr>
          <w:rFonts w:ascii="Tahoma" w:hAnsi="Tahoma" w:cs="Tahoma"/>
        </w:rPr>
        <w:t>ns-nous et avons moyen d’agir</w:t>
      </w:r>
      <w:r w:rsidR="00401557">
        <w:rPr>
          <w:rFonts w:ascii="Tahoma" w:hAnsi="Tahoma" w:cs="Tahoma"/>
        </w:rPr>
        <w:t xml:space="preserve"> pour la transformation de notre société ? </w:t>
      </w:r>
      <w:r w:rsidRPr="00401557">
        <w:rPr>
          <w:rFonts w:ascii="Tahoma" w:hAnsi="Tahoma" w:cs="Tahoma"/>
        </w:rPr>
        <w:t xml:space="preserve"> </w:t>
      </w:r>
    </w:p>
    <w:p w:rsidR="00F05F60" w:rsidRPr="00401557" w:rsidRDefault="003975FE" w:rsidP="00F05F60">
      <w:pPr>
        <w:rPr>
          <w:ins w:id="2" w:author="Unknown" w:date="2015-05-02T10:57:00Z"/>
          <w:rFonts w:ascii="Tahoma" w:hAnsi="Tahoma" w:cs="Tahoma"/>
        </w:rPr>
      </w:pPr>
      <w:r>
        <w:rPr>
          <w:rFonts w:ascii="Tahoma" w:hAnsi="Tahoma" w:cs="Tahoma"/>
        </w:rPr>
        <w:t xml:space="preserve">Le </w:t>
      </w:r>
      <w:r w:rsidRPr="00401557">
        <w:rPr>
          <w:rFonts w:ascii="Tahoma" w:hAnsi="Tahoma" w:cs="Tahoma"/>
        </w:rPr>
        <w:t>titre « les ressorts de la crise globale »</w:t>
      </w:r>
      <w:r>
        <w:rPr>
          <w:rFonts w:ascii="Tahoma" w:hAnsi="Tahoma" w:cs="Tahoma"/>
        </w:rPr>
        <w:t xml:space="preserve"> me semble appeler un examen </w:t>
      </w:r>
      <w:r w:rsidR="00401557" w:rsidRPr="00401557">
        <w:rPr>
          <w:rFonts w:ascii="Tahoma" w:hAnsi="Tahoma" w:cs="Tahoma"/>
        </w:rPr>
        <w:t>des enjeux.</w:t>
      </w:r>
      <w:r w:rsidR="00F05F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Ce détour critique m’amène à </w:t>
      </w:r>
      <w:r w:rsidR="00F319F0">
        <w:rPr>
          <w:rFonts w:ascii="Tahoma" w:hAnsi="Tahoma" w:cs="Tahoma"/>
        </w:rPr>
        <w:t>souligner</w:t>
      </w:r>
      <w:r w:rsidR="00DA65C2">
        <w:rPr>
          <w:rFonts w:ascii="Tahoma" w:hAnsi="Tahoma" w:cs="Tahoma"/>
        </w:rPr>
        <w:t xml:space="preserve"> </w:t>
      </w:r>
      <w:r w:rsidR="00F05F60" w:rsidRPr="00401557">
        <w:rPr>
          <w:rFonts w:ascii="Tahoma" w:hAnsi="Tahoma" w:cs="Tahoma"/>
        </w:rPr>
        <w:t>l’immense retard à l’égard de ce qui é</w:t>
      </w:r>
      <w:r w:rsidR="00DA65C2">
        <w:rPr>
          <w:rFonts w:ascii="Tahoma" w:hAnsi="Tahoma" w:cs="Tahoma"/>
        </w:rPr>
        <w:t>tait possible</w:t>
      </w:r>
      <w:r w:rsidR="00F05F60" w:rsidRPr="00401557">
        <w:rPr>
          <w:rFonts w:ascii="Tahoma" w:hAnsi="Tahoma" w:cs="Tahoma"/>
        </w:rPr>
        <w:t xml:space="preserve"> au milieu du 20</w:t>
      </w:r>
      <w:r w:rsidR="00F05F60" w:rsidRPr="00401557">
        <w:rPr>
          <w:rFonts w:ascii="Tahoma" w:hAnsi="Tahoma" w:cs="Tahoma"/>
          <w:vertAlign w:val="superscript"/>
        </w:rPr>
        <w:t>e</w:t>
      </w:r>
      <w:r w:rsidR="00F05F60" w:rsidRPr="00401557">
        <w:rPr>
          <w:rFonts w:ascii="Tahoma" w:hAnsi="Tahoma" w:cs="Tahoma"/>
        </w:rPr>
        <w:t xml:space="preserve"> siècle.</w:t>
      </w:r>
      <w:r w:rsidR="00DA65C2">
        <w:rPr>
          <w:rFonts w:ascii="Tahoma" w:hAnsi="Tahoma" w:cs="Tahoma"/>
        </w:rPr>
        <w:t xml:space="preserve"> Quelques jalons…</w:t>
      </w:r>
      <w:r w:rsidR="00F05F60" w:rsidRPr="00401557">
        <w:rPr>
          <w:rFonts w:ascii="Tahoma" w:hAnsi="Tahoma" w:cs="Tahoma"/>
        </w:rPr>
        <w:t xml:space="preserve">  </w:t>
      </w:r>
    </w:p>
    <w:p w:rsidR="00DA65C2" w:rsidRDefault="00DA65C2" w:rsidP="00F05F60">
      <w:pPr>
        <w:autoSpaceDE w:val="0"/>
        <w:autoSpaceDN w:val="0"/>
        <w:adjustRightInd w:val="0"/>
        <w:rPr>
          <w:rFonts w:ascii="Tahoma" w:hAnsi="Tahoma" w:cs="Tahoma"/>
        </w:rPr>
      </w:pPr>
    </w:p>
    <w:p w:rsidR="00F05F60" w:rsidRPr="0006052B" w:rsidRDefault="00F05F60" w:rsidP="00F05F60">
      <w:pPr>
        <w:autoSpaceDE w:val="0"/>
        <w:autoSpaceDN w:val="0"/>
        <w:adjustRightInd w:val="0"/>
        <w:rPr>
          <w:rFonts w:ascii="Tahoma" w:hAnsi="Tahoma" w:cs="Tahoma"/>
        </w:rPr>
      </w:pPr>
      <w:r w:rsidRPr="00116946">
        <w:rPr>
          <w:rFonts w:ascii="Tahoma" w:hAnsi="Tahoma" w:cs="Tahoma"/>
        </w:rPr>
        <w:t xml:space="preserve">Avant le Mai français, la Tchécoslovaquie </w:t>
      </w:r>
      <w:r w:rsidR="00DA65C2">
        <w:rPr>
          <w:rFonts w:ascii="Tahoma" w:hAnsi="Tahoma" w:cs="Tahoma"/>
        </w:rPr>
        <w:t>a vécu une</w:t>
      </w:r>
      <w:r w:rsidRPr="00116946">
        <w:rPr>
          <w:rFonts w:ascii="Tahoma" w:hAnsi="Tahoma" w:cs="Tahoma"/>
        </w:rPr>
        <w:t xml:space="preserve"> mobilisation</w:t>
      </w:r>
      <w:r w:rsidR="00116946">
        <w:rPr>
          <w:rFonts w:ascii="Tahoma" w:hAnsi="Tahoma" w:cs="Tahoma"/>
        </w:rPr>
        <w:t xml:space="preserve"> a</w:t>
      </w:r>
      <w:r w:rsidRPr="00116946">
        <w:rPr>
          <w:rFonts w:ascii="Tahoma" w:hAnsi="Tahoma" w:cs="Tahoma"/>
        </w:rPr>
        <w:t>utogestionnaire</w:t>
      </w:r>
      <w:r w:rsidR="00116946">
        <w:rPr>
          <w:rFonts w:ascii="Tahoma" w:hAnsi="Tahoma" w:cs="Tahoma"/>
        </w:rPr>
        <w:t xml:space="preserve">. </w:t>
      </w:r>
      <w:r w:rsidRPr="00116946">
        <w:rPr>
          <w:rFonts w:ascii="Tahoma" w:hAnsi="Tahoma" w:cs="Tahoma"/>
        </w:rPr>
        <w:t>Le « pr</w:t>
      </w:r>
      <w:r w:rsidR="00DA65C2">
        <w:rPr>
          <w:rFonts w:ascii="Tahoma" w:hAnsi="Tahoma" w:cs="Tahoma"/>
        </w:rPr>
        <w:t>intemps de Prague » fu</w:t>
      </w:r>
      <w:r w:rsidRPr="00116946">
        <w:rPr>
          <w:rFonts w:ascii="Tahoma" w:hAnsi="Tahoma" w:cs="Tahoma"/>
        </w:rPr>
        <w:t>t le moment d’une ample critique des conditions du développement industriel, économique, social</w:t>
      </w:r>
      <w:r w:rsidR="0006052B">
        <w:rPr>
          <w:rFonts w:ascii="Tahoma" w:hAnsi="Tahoma" w:cs="Tahoma"/>
        </w:rPr>
        <w:t>, écologique</w:t>
      </w:r>
      <w:r w:rsidRPr="00116946">
        <w:rPr>
          <w:rFonts w:ascii="Tahoma" w:hAnsi="Tahoma" w:cs="Tahoma"/>
        </w:rPr>
        <w:t xml:space="preserve"> et politique. En avril, le Parti comm</w:t>
      </w:r>
      <w:r w:rsidR="00DA65C2">
        <w:rPr>
          <w:rFonts w:ascii="Tahoma" w:hAnsi="Tahoma" w:cs="Tahoma"/>
        </w:rPr>
        <w:t>uniste y</w:t>
      </w:r>
      <w:r w:rsidR="0006052B">
        <w:rPr>
          <w:rFonts w:ascii="Tahoma" w:hAnsi="Tahoma" w:cs="Tahoma"/>
        </w:rPr>
        <w:t xml:space="preserve"> adopta</w:t>
      </w:r>
      <w:r w:rsidRPr="00116946">
        <w:rPr>
          <w:rFonts w:ascii="Tahoma" w:hAnsi="Tahoma" w:cs="Tahoma"/>
        </w:rPr>
        <w:t xml:space="preserve"> un texte de réorientation</w:t>
      </w:r>
      <w:r w:rsidR="003975FE">
        <w:rPr>
          <w:rFonts w:ascii="Tahoma" w:hAnsi="Tahoma" w:cs="Tahoma"/>
        </w:rPr>
        <w:t>, dont un livre montre l’importance</w:t>
      </w:r>
      <w:r w:rsidR="00E46FED">
        <w:rPr>
          <w:rFonts w:ascii="Tahoma" w:hAnsi="Tahoma" w:cs="Tahoma"/>
        </w:rPr>
        <w:t xml:space="preserve">, </w:t>
      </w:r>
      <w:r w:rsidRPr="00116946">
        <w:rPr>
          <w:rFonts w:ascii="Tahoma" w:hAnsi="Tahoma" w:cs="Tahoma"/>
          <w:i/>
          <w:iCs/>
        </w:rPr>
        <w:t xml:space="preserve">La civilisation au </w:t>
      </w:r>
      <w:proofErr w:type="gramStart"/>
      <w:r w:rsidRPr="00116946">
        <w:rPr>
          <w:rFonts w:ascii="Tahoma" w:hAnsi="Tahoma" w:cs="Tahoma"/>
          <w:i/>
          <w:iCs/>
        </w:rPr>
        <w:t>carrefour</w:t>
      </w:r>
      <w:r w:rsidR="00E46FED">
        <w:rPr>
          <w:rFonts w:ascii="Tahoma" w:hAnsi="Tahoma" w:cs="Tahoma"/>
          <w:i/>
          <w:iCs/>
        </w:rPr>
        <w:t> </w:t>
      </w:r>
      <w:r w:rsidR="00E46FED">
        <w:rPr>
          <w:rFonts w:ascii="Tahoma" w:hAnsi="Tahoma" w:cs="Tahoma"/>
        </w:rPr>
        <w:t>.</w:t>
      </w:r>
      <w:proofErr w:type="gramEnd"/>
      <w:r w:rsidR="00E46FED">
        <w:rPr>
          <w:rFonts w:ascii="Tahoma" w:hAnsi="Tahoma" w:cs="Tahoma"/>
        </w:rPr>
        <w:t xml:space="preserve">  Les syndicats optent</w:t>
      </w:r>
      <w:r w:rsidRPr="00116946">
        <w:rPr>
          <w:rFonts w:ascii="Tahoma" w:hAnsi="Tahoma" w:cs="Tahoma"/>
        </w:rPr>
        <w:t xml:space="preserve"> pour une autogestion des</w:t>
      </w:r>
      <w:r w:rsidRPr="00116946">
        <w:rPr>
          <w:rFonts w:ascii="Tahoma" w:hAnsi="Tahoma" w:cs="Tahoma"/>
          <w:i/>
          <w:iCs/>
        </w:rPr>
        <w:t xml:space="preserve"> </w:t>
      </w:r>
      <w:r w:rsidRPr="00116946">
        <w:rPr>
          <w:rFonts w:ascii="Tahoma" w:hAnsi="Tahoma" w:cs="Tahoma"/>
        </w:rPr>
        <w:t>entreprises qui se substituerait à la gestion bureaucratique</w:t>
      </w:r>
      <w:r w:rsidR="0006052B">
        <w:rPr>
          <w:rFonts w:ascii="Tahoma" w:hAnsi="Tahoma" w:cs="Tahoma"/>
        </w:rPr>
        <w:t>… Au mois d’août,</w:t>
      </w:r>
      <w:r w:rsidRPr="00116946">
        <w:rPr>
          <w:rFonts w:ascii="Tahoma" w:hAnsi="Tahoma" w:cs="Tahoma"/>
        </w:rPr>
        <w:t xml:space="preserve"> les troupes du</w:t>
      </w:r>
      <w:r w:rsidRPr="00116946">
        <w:rPr>
          <w:rFonts w:ascii="Tahoma" w:hAnsi="Tahoma" w:cs="Tahoma"/>
          <w:i/>
          <w:iCs/>
        </w:rPr>
        <w:t xml:space="preserve"> </w:t>
      </w:r>
      <w:r w:rsidRPr="00116946">
        <w:rPr>
          <w:rFonts w:ascii="Tahoma" w:hAnsi="Tahoma" w:cs="Tahoma"/>
        </w:rPr>
        <w:t>Pacte de Varsov</w:t>
      </w:r>
      <w:r w:rsidR="00DA65C2">
        <w:rPr>
          <w:rFonts w:ascii="Tahoma" w:hAnsi="Tahoma" w:cs="Tahoma"/>
        </w:rPr>
        <w:t>ie interrompent ce processus</w:t>
      </w:r>
      <w:r w:rsidRPr="0006052B">
        <w:rPr>
          <w:rFonts w:ascii="Tahoma" w:hAnsi="Tahoma" w:cs="Tahoma"/>
        </w:rPr>
        <w:t>.</w:t>
      </w:r>
      <w:r w:rsidR="0006052B" w:rsidRPr="0006052B">
        <w:rPr>
          <w:rFonts w:ascii="Tahoma" w:hAnsi="Tahoma" w:cs="Tahoma"/>
        </w:rPr>
        <w:t xml:space="preserve"> Les chars russes auraient-ils aussi écrasés en partie nos analyses ?</w:t>
      </w:r>
    </w:p>
    <w:p w:rsidR="0006052B" w:rsidRPr="0006052B" w:rsidRDefault="0006052B" w:rsidP="00F05F60">
      <w:pPr>
        <w:rPr>
          <w:rFonts w:ascii="Tahoma" w:hAnsi="Tahoma" w:cs="Tahoma"/>
          <w:u w:val="single"/>
        </w:rPr>
      </w:pPr>
    </w:p>
    <w:p w:rsidR="00F05F60" w:rsidRPr="0006052B" w:rsidRDefault="00F05F60" w:rsidP="00F05F60">
      <w:pPr>
        <w:rPr>
          <w:rFonts w:ascii="Tahoma" w:hAnsi="Tahoma" w:cs="Tahoma"/>
        </w:rPr>
      </w:pPr>
      <w:r w:rsidRPr="0006052B">
        <w:rPr>
          <w:rFonts w:ascii="Tahoma" w:hAnsi="Tahoma" w:cs="Tahoma"/>
        </w:rPr>
        <w:t xml:space="preserve">Dès 1958, </w:t>
      </w:r>
      <w:r w:rsidR="0006052B" w:rsidRPr="0006052B">
        <w:rPr>
          <w:rFonts w:ascii="Tahoma" w:hAnsi="Tahoma" w:cs="Tahoma"/>
        </w:rPr>
        <w:t xml:space="preserve">Pierre </w:t>
      </w:r>
      <w:proofErr w:type="spellStart"/>
      <w:r w:rsidR="0006052B" w:rsidRPr="0006052B">
        <w:rPr>
          <w:rFonts w:ascii="Tahoma" w:hAnsi="Tahoma" w:cs="Tahoma"/>
        </w:rPr>
        <w:t>Naville</w:t>
      </w:r>
      <w:proofErr w:type="spellEnd"/>
      <w:r w:rsidR="0006052B" w:rsidRPr="0006052B">
        <w:rPr>
          <w:rFonts w:ascii="Tahoma" w:hAnsi="Tahoma" w:cs="Tahoma"/>
        </w:rPr>
        <w:t xml:space="preserve"> posait</w:t>
      </w:r>
      <w:r w:rsidRPr="0006052B">
        <w:rPr>
          <w:rFonts w:ascii="Tahoma" w:hAnsi="Tahoma" w:cs="Tahoma"/>
        </w:rPr>
        <w:t xml:space="preserve"> la nécessité</w:t>
      </w:r>
      <w:r w:rsidR="0006052B" w:rsidRPr="0006052B">
        <w:rPr>
          <w:rFonts w:ascii="Tahoma" w:hAnsi="Tahoma" w:cs="Tahoma"/>
        </w:rPr>
        <w:t xml:space="preserve"> de réaliser</w:t>
      </w:r>
      <w:r w:rsidRPr="0006052B">
        <w:rPr>
          <w:rFonts w:ascii="Tahoma" w:hAnsi="Tahoma" w:cs="Tahoma"/>
        </w:rPr>
        <w:t>, à l’échelle européenne, une semaine de 35h maximum.</w:t>
      </w:r>
      <w:r w:rsidR="0006052B" w:rsidRPr="0006052B">
        <w:rPr>
          <w:rFonts w:ascii="Tahoma" w:hAnsi="Tahoma" w:cs="Tahoma"/>
        </w:rPr>
        <w:t xml:space="preserve"> </w:t>
      </w:r>
      <w:r w:rsidRPr="0006052B">
        <w:rPr>
          <w:rFonts w:ascii="Tahoma" w:hAnsi="Tahoma" w:cs="Tahoma"/>
        </w:rPr>
        <w:t xml:space="preserve">Dans son livre de 1963, </w:t>
      </w:r>
      <w:r w:rsidRPr="0006052B">
        <w:rPr>
          <w:rFonts w:ascii="Tahoma" w:hAnsi="Tahoma" w:cs="Tahoma"/>
          <w:i/>
        </w:rPr>
        <w:t>Vers l’automatisme social ?</w:t>
      </w:r>
      <w:r w:rsidR="0006052B" w:rsidRPr="0006052B">
        <w:rPr>
          <w:rFonts w:ascii="Tahoma" w:hAnsi="Tahoma" w:cs="Tahoma"/>
          <w:i/>
        </w:rPr>
        <w:t>,</w:t>
      </w:r>
      <w:r w:rsidR="003975FE">
        <w:rPr>
          <w:rFonts w:ascii="Tahoma" w:hAnsi="Tahoma" w:cs="Tahoma"/>
        </w:rPr>
        <w:t>  il analyse</w:t>
      </w:r>
      <w:r w:rsidR="00E46FED">
        <w:rPr>
          <w:rFonts w:ascii="Tahoma" w:hAnsi="Tahoma" w:cs="Tahoma"/>
        </w:rPr>
        <w:t xml:space="preserve"> la production</w:t>
      </w:r>
      <w:r w:rsidR="00927136">
        <w:rPr>
          <w:rFonts w:ascii="Tahoma" w:hAnsi="Tahoma" w:cs="Tahoma"/>
        </w:rPr>
        <w:t xml:space="preserve"> par des processus automatisés :</w:t>
      </w:r>
      <w:r w:rsidR="00E46FED">
        <w:rPr>
          <w:rFonts w:ascii="Tahoma" w:hAnsi="Tahoma" w:cs="Tahoma"/>
        </w:rPr>
        <w:t xml:space="preserve"> la possible</w:t>
      </w:r>
      <w:r w:rsidRPr="0006052B">
        <w:rPr>
          <w:rFonts w:ascii="Tahoma" w:hAnsi="Tahoma" w:cs="Tahoma"/>
        </w:rPr>
        <w:t xml:space="preserve"> réorganisation de la société, </w:t>
      </w:r>
      <w:r w:rsidR="00927136">
        <w:rPr>
          <w:rFonts w:ascii="Tahoma" w:hAnsi="Tahoma" w:cs="Tahoma"/>
        </w:rPr>
        <w:t>et le risque</w:t>
      </w:r>
      <w:r w:rsidR="0006052B" w:rsidRPr="0006052B">
        <w:rPr>
          <w:rFonts w:ascii="Tahoma" w:hAnsi="Tahoma" w:cs="Tahoma"/>
        </w:rPr>
        <w:t xml:space="preserve"> </w:t>
      </w:r>
      <w:r w:rsidRPr="0006052B">
        <w:rPr>
          <w:rFonts w:ascii="Tahoma" w:hAnsi="Tahoma" w:cs="Tahoma"/>
        </w:rPr>
        <w:t xml:space="preserve">que le plus grand nombre </w:t>
      </w:r>
      <w:r w:rsidR="0006052B" w:rsidRPr="0006052B">
        <w:rPr>
          <w:rFonts w:ascii="Tahoma" w:hAnsi="Tahoma" w:cs="Tahoma"/>
          <w:color w:val="000000"/>
        </w:rPr>
        <w:t>dev</w:t>
      </w:r>
      <w:r w:rsidRPr="0006052B">
        <w:rPr>
          <w:rFonts w:ascii="Tahoma" w:hAnsi="Tahoma" w:cs="Tahoma"/>
          <w:color w:val="000000"/>
        </w:rPr>
        <w:t>ien</w:t>
      </w:r>
      <w:r w:rsidR="00927136">
        <w:rPr>
          <w:rFonts w:ascii="Tahoma" w:hAnsi="Tahoma" w:cs="Tahoma"/>
          <w:color w:val="000000"/>
        </w:rPr>
        <w:t>ne</w:t>
      </w:r>
      <w:r w:rsidRPr="0006052B">
        <w:rPr>
          <w:rFonts w:ascii="Tahoma" w:hAnsi="Tahoma" w:cs="Tahoma"/>
          <w:color w:val="000000"/>
        </w:rPr>
        <w:t xml:space="preserve"> </w:t>
      </w:r>
      <w:r w:rsidR="00927136">
        <w:rPr>
          <w:rFonts w:ascii="Tahoma" w:hAnsi="Tahoma" w:cs="Tahoma"/>
          <w:color w:val="000000"/>
        </w:rPr>
        <w:t xml:space="preserve">« des </w:t>
      </w:r>
      <w:r w:rsidRPr="0006052B">
        <w:rPr>
          <w:rFonts w:ascii="Tahoma" w:hAnsi="Tahoma" w:cs="Tahoma"/>
          <w:color w:val="000000"/>
        </w:rPr>
        <w:t xml:space="preserve">interchangeables du </w:t>
      </w:r>
      <w:proofErr w:type="gramStart"/>
      <w:r w:rsidRPr="0006052B">
        <w:rPr>
          <w:rFonts w:ascii="Tahoma" w:hAnsi="Tahoma" w:cs="Tahoma"/>
          <w:color w:val="000000"/>
        </w:rPr>
        <w:t>travail</w:t>
      </w:r>
      <w:proofErr w:type="gramEnd"/>
      <w:r w:rsidRPr="0006052B">
        <w:rPr>
          <w:rFonts w:ascii="Tahoma" w:hAnsi="Tahoma" w:cs="Tahoma"/>
          <w:color w:val="000000"/>
        </w:rPr>
        <w:t xml:space="preserve"> »</w:t>
      </w:r>
      <w:r w:rsidR="00927136">
        <w:rPr>
          <w:rFonts w:ascii="Tahoma" w:hAnsi="Tahoma" w:cs="Tahoma"/>
          <w:color w:val="000000"/>
        </w:rPr>
        <w:t xml:space="preserve"> sans qualité reconnue</w:t>
      </w:r>
      <w:r w:rsidRPr="0006052B">
        <w:rPr>
          <w:rFonts w:ascii="Tahoma" w:hAnsi="Tahoma" w:cs="Tahoma"/>
        </w:rPr>
        <w:t>.</w:t>
      </w:r>
    </w:p>
    <w:p w:rsidR="00F05F60" w:rsidRPr="0006052B" w:rsidRDefault="00F05F60" w:rsidP="00F05F60">
      <w:pPr>
        <w:rPr>
          <w:rFonts w:ascii="Tahoma" w:hAnsi="Tahoma" w:cs="Tahoma"/>
          <w:sz w:val="22"/>
          <w:szCs w:val="22"/>
        </w:rPr>
      </w:pPr>
    </w:p>
    <w:p w:rsidR="00DA65C2" w:rsidRDefault="00F05F60" w:rsidP="0006052B">
      <w:pPr>
        <w:rPr>
          <w:rFonts w:ascii="Tahoma" w:hAnsi="Tahoma" w:cs="Tahoma"/>
        </w:rPr>
      </w:pPr>
      <w:r w:rsidRPr="0006052B">
        <w:rPr>
          <w:rFonts w:ascii="Tahoma" w:hAnsi="Tahoma" w:cs="Tahoma"/>
        </w:rPr>
        <w:t xml:space="preserve">André </w:t>
      </w:r>
      <w:proofErr w:type="spellStart"/>
      <w:r w:rsidRPr="0006052B">
        <w:rPr>
          <w:rFonts w:ascii="Tahoma" w:hAnsi="Tahoma" w:cs="Tahoma"/>
        </w:rPr>
        <w:t>Gorz</w:t>
      </w:r>
      <w:proofErr w:type="spellEnd"/>
      <w:r w:rsidR="0006052B" w:rsidRPr="0006052B">
        <w:rPr>
          <w:rFonts w:ascii="Tahoma" w:hAnsi="Tahoma" w:cs="Tahoma"/>
        </w:rPr>
        <w:t xml:space="preserve">,  dans son livre </w:t>
      </w:r>
      <w:r w:rsidR="0006052B" w:rsidRPr="00927136">
        <w:rPr>
          <w:rFonts w:ascii="Tahoma" w:hAnsi="Tahoma" w:cs="Tahoma"/>
          <w:i/>
        </w:rPr>
        <w:t>Stratégie ouvrière et néo-capitalisme</w:t>
      </w:r>
      <w:r w:rsidR="0006052B" w:rsidRPr="0006052B">
        <w:rPr>
          <w:rFonts w:ascii="Tahoma" w:hAnsi="Tahoma" w:cs="Tahoma"/>
        </w:rPr>
        <w:t xml:space="preserve"> (Seuil, 1963) insiste sur un objectif : « que ce ne soit plus le temps de travail mais le temps libre qui devienne l’étalon de la richesse » ; il montrait l’actualité de Marx et soulignait l’apport des </w:t>
      </w:r>
      <w:proofErr w:type="spellStart"/>
      <w:r w:rsidR="0006052B" w:rsidRPr="0006052B">
        <w:rPr>
          <w:rFonts w:ascii="Tahoma" w:hAnsi="Tahoma" w:cs="Tahoma"/>
          <w:i/>
        </w:rPr>
        <w:t>Grundrisse</w:t>
      </w:r>
      <w:proofErr w:type="spellEnd"/>
      <w:r w:rsidR="0006052B" w:rsidRPr="0006052B">
        <w:rPr>
          <w:rFonts w:ascii="Tahoma" w:hAnsi="Tahoma" w:cs="Tahoma"/>
        </w:rPr>
        <w:t xml:space="preserve">, cahiers de travail de 1857-58 qui restent encore à lire réellement. </w:t>
      </w:r>
    </w:p>
    <w:p w:rsidR="00335A57" w:rsidRDefault="00927136" w:rsidP="00DA65C2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 xml:space="preserve">Remise en cause des droits du salariat, ou dépassement de cette forme de </w:t>
      </w:r>
      <w:r w:rsidR="00E46FED">
        <w:rPr>
          <w:rFonts w:ascii="Tahoma" w:hAnsi="Tahoma" w:cs="Tahoma"/>
        </w:rPr>
        <w:t>l’individualisme possessif ? L</w:t>
      </w:r>
      <w:r w:rsidR="00DA65C2">
        <w:rPr>
          <w:rFonts w:ascii="Tahoma" w:hAnsi="Tahoma" w:cs="Tahoma"/>
        </w:rPr>
        <w:t>e présent et l’aveni</w:t>
      </w:r>
      <w:r w:rsidR="00DA65C2" w:rsidRPr="00401557">
        <w:rPr>
          <w:rFonts w:ascii="Tahoma" w:hAnsi="Tahoma" w:cs="Tahoma"/>
        </w:rPr>
        <w:t>r s’écrivent « au futur antérieur »</w:t>
      </w:r>
      <w:r>
        <w:rPr>
          <w:rFonts w:ascii="Tahoma" w:hAnsi="Tahoma" w:cs="Tahoma"/>
        </w:rPr>
        <w:t>.</w:t>
      </w:r>
    </w:p>
    <w:p w:rsidR="00335A57" w:rsidRDefault="00335A57" w:rsidP="00DA65C2">
      <w:pPr>
        <w:spacing w:before="100" w:beforeAutospacing="1" w:after="100" w:afterAutospacing="1"/>
        <w:rPr>
          <w:rFonts w:ascii="Tahoma" w:hAnsi="Tahoma" w:cs="Tahoma"/>
        </w:rPr>
      </w:pPr>
    </w:p>
    <w:p w:rsidR="00335A57" w:rsidRDefault="00335A57" w:rsidP="00335A57">
      <w:pPr>
        <w:pStyle w:val="Textebrut"/>
        <w:rPr>
          <w:rFonts w:ascii="Tahoma" w:hAnsi="Tahoma" w:cs="Tahoma"/>
        </w:rPr>
      </w:pPr>
      <w:smartTag w:uri="urn:schemas-microsoft-com:office:smarttags" w:element="PersonName">
        <w:smartTagPr>
          <w:attr w:name="ProductID" w:val="Pierre Cours-Salies"/>
        </w:smartTagPr>
        <w:r>
          <w:rPr>
            <w:rFonts w:ascii="Tahoma" w:hAnsi="Tahoma" w:cs="Tahoma"/>
          </w:rPr>
          <w:t>Pierre Cours-Salies</w:t>
        </w:r>
      </w:smartTag>
      <w:r>
        <w:rPr>
          <w:rFonts w:ascii="Tahoma" w:hAnsi="Tahoma" w:cs="Tahoma"/>
        </w:rPr>
        <w:t xml:space="preserve"> </w:t>
      </w:r>
    </w:p>
    <w:p w:rsidR="00335A57" w:rsidRPr="00335A57" w:rsidRDefault="00335A57" w:rsidP="00335A57">
      <w:pPr>
        <w:pStyle w:val="Textebrut"/>
        <w:rPr>
          <w:rFonts w:ascii="Tahoma" w:hAnsi="Tahoma" w:cs="Tahoma"/>
          <w:sz w:val="22"/>
          <w:szCs w:val="22"/>
        </w:rPr>
      </w:pPr>
      <w:r w:rsidRPr="00335A57">
        <w:rPr>
          <w:rFonts w:ascii="Tahoma" w:hAnsi="Tahoma" w:cs="Tahoma"/>
          <w:sz w:val="22"/>
          <w:szCs w:val="22"/>
        </w:rPr>
        <w:t>Professeur émérite de l’Univ</w:t>
      </w:r>
      <w:r w:rsidRPr="00335A57">
        <w:rPr>
          <w:rFonts w:ascii="Tahoma" w:hAnsi="Tahoma" w:cs="Tahoma"/>
          <w:sz w:val="22"/>
          <w:szCs w:val="22"/>
        </w:rPr>
        <w:t>ersité</w:t>
      </w:r>
      <w:r w:rsidRPr="00335A57">
        <w:rPr>
          <w:rFonts w:ascii="Tahoma" w:hAnsi="Tahoma" w:cs="Tahoma"/>
          <w:sz w:val="22"/>
          <w:szCs w:val="22"/>
        </w:rPr>
        <w:t xml:space="preserve"> Paris 8, Docteur d’Etat en sciences politiques, sociologue.</w:t>
      </w:r>
    </w:p>
    <w:p w:rsidR="00DA65C2" w:rsidRPr="00335A57" w:rsidRDefault="00DA65C2" w:rsidP="00DA65C2">
      <w:p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335A57">
        <w:rPr>
          <w:rFonts w:ascii="Tahoma" w:hAnsi="Tahoma" w:cs="Tahoma"/>
          <w:sz w:val="22"/>
          <w:szCs w:val="22"/>
        </w:rPr>
        <w:t xml:space="preserve"> </w:t>
      </w:r>
    </w:p>
    <w:p w:rsidR="00F05F60" w:rsidRDefault="00F05F60" w:rsidP="0006052B">
      <w:pPr>
        <w:rPr>
          <w:rFonts w:ascii="Tahoma" w:hAnsi="Tahoma" w:cs="Tahoma"/>
        </w:rPr>
      </w:pPr>
      <w:r w:rsidRPr="0006052B">
        <w:rPr>
          <w:rFonts w:ascii="Tahoma" w:hAnsi="Tahoma" w:cs="Tahoma"/>
        </w:rPr>
        <w:t xml:space="preserve"> </w:t>
      </w:r>
    </w:p>
    <w:p w:rsidR="0006052B" w:rsidRPr="0006052B" w:rsidRDefault="0006052B" w:rsidP="0006052B">
      <w:pPr>
        <w:rPr>
          <w:rFonts w:ascii="Tahoma" w:hAnsi="Tahoma" w:cs="Tahoma"/>
        </w:rPr>
      </w:pPr>
    </w:p>
    <w:p w:rsidR="00BF0675" w:rsidRDefault="00BF0675"/>
    <w:sectPr w:rsidR="00BF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70A"/>
    <w:rsid w:val="000005BE"/>
    <w:rsid w:val="00000806"/>
    <w:rsid w:val="00000999"/>
    <w:rsid w:val="000009A3"/>
    <w:rsid w:val="000009BC"/>
    <w:rsid w:val="00000B24"/>
    <w:rsid w:val="0000152A"/>
    <w:rsid w:val="000016F1"/>
    <w:rsid w:val="0000193D"/>
    <w:rsid w:val="00001A31"/>
    <w:rsid w:val="00002097"/>
    <w:rsid w:val="00002135"/>
    <w:rsid w:val="00002587"/>
    <w:rsid w:val="00002E6F"/>
    <w:rsid w:val="00003119"/>
    <w:rsid w:val="0000398D"/>
    <w:rsid w:val="00003BC8"/>
    <w:rsid w:val="000043A6"/>
    <w:rsid w:val="0000450C"/>
    <w:rsid w:val="0000484A"/>
    <w:rsid w:val="00004C25"/>
    <w:rsid w:val="000050FE"/>
    <w:rsid w:val="00005200"/>
    <w:rsid w:val="0000611F"/>
    <w:rsid w:val="00006228"/>
    <w:rsid w:val="00006835"/>
    <w:rsid w:val="00006AE7"/>
    <w:rsid w:val="00006B4B"/>
    <w:rsid w:val="00006CF7"/>
    <w:rsid w:val="0000707A"/>
    <w:rsid w:val="000073CD"/>
    <w:rsid w:val="000075EA"/>
    <w:rsid w:val="000075FD"/>
    <w:rsid w:val="000076E0"/>
    <w:rsid w:val="00007B89"/>
    <w:rsid w:val="00007BEF"/>
    <w:rsid w:val="00010100"/>
    <w:rsid w:val="00010231"/>
    <w:rsid w:val="0001055A"/>
    <w:rsid w:val="00010758"/>
    <w:rsid w:val="00010812"/>
    <w:rsid w:val="00010A54"/>
    <w:rsid w:val="00010D88"/>
    <w:rsid w:val="00010E03"/>
    <w:rsid w:val="000115FC"/>
    <w:rsid w:val="00011626"/>
    <w:rsid w:val="00011828"/>
    <w:rsid w:val="00011CF9"/>
    <w:rsid w:val="00011DE4"/>
    <w:rsid w:val="00011E33"/>
    <w:rsid w:val="0001206E"/>
    <w:rsid w:val="000120D3"/>
    <w:rsid w:val="000123BC"/>
    <w:rsid w:val="000124AF"/>
    <w:rsid w:val="00012B65"/>
    <w:rsid w:val="00012BEE"/>
    <w:rsid w:val="00012C4F"/>
    <w:rsid w:val="00013068"/>
    <w:rsid w:val="000130B2"/>
    <w:rsid w:val="000134BB"/>
    <w:rsid w:val="00013864"/>
    <w:rsid w:val="00013DC0"/>
    <w:rsid w:val="00013DDF"/>
    <w:rsid w:val="00013EB6"/>
    <w:rsid w:val="00014069"/>
    <w:rsid w:val="000141BE"/>
    <w:rsid w:val="000143B4"/>
    <w:rsid w:val="00014615"/>
    <w:rsid w:val="00014619"/>
    <w:rsid w:val="0001495A"/>
    <w:rsid w:val="00014C09"/>
    <w:rsid w:val="00014C32"/>
    <w:rsid w:val="00014CC5"/>
    <w:rsid w:val="00014F1E"/>
    <w:rsid w:val="00014F48"/>
    <w:rsid w:val="00014F9F"/>
    <w:rsid w:val="000152A8"/>
    <w:rsid w:val="00015503"/>
    <w:rsid w:val="000158A5"/>
    <w:rsid w:val="00015FAC"/>
    <w:rsid w:val="00016671"/>
    <w:rsid w:val="000166AD"/>
    <w:rsid w:val="00016771"/>
    <w:rsid w:val="00016B57"/>
    <w:rsid w:val="00016D00"/>
    <w:rsid w:val="00016E40"/>
    <w:rsid w:val="000175EA"/>
    <w:rsid w:val="00017941"/>
    <w:rsid w:val="00020317"/>
    <w:rsid w:val="00020A42"/>
    <w:rsid w:val="00020CEC"/>
    <w:rsid w:val="00020EB9"/>
    <w:rsid w:val="00020EE2"/>
    <w:rsid w:val="00020FF5"/>
    <w:rsid w:val="0002108B"/>
    <w:rsid w:val="00021987"/>
    <w:rsid w:val="00021E38"/>
    <w:rsid w:val="000220C2"/>
    <w:rsid w:val="000226E3"/>
    <w:rsid w:val="00022767"/>
    <w:rsid w:val="00022E9E"/>
    <w:rsid w:val="00022EEB"/>
    <w:rsid w:val="000230B7"/>
    <w:rsid w:val="000231AB"/>
    <w:rsid w:val="000236BB"/>
    <w:rsid w:val="000236C9"/>
    <w:rsid w:val="000239E5"/>
    <w:rsid w:val="00023F0A"/>
    <w:rsid w:val="00023F96"/>
    <w:rsid w:val="00024165"/>
    <w:rsid w:val="000241B7"/>
    <w:rsid w:val="0002488B"/>
    <w:rsid w:val="00024D74"/>
    <w:rsid w:val="00025086"/>
    <w:rsid w:val="0002520D"/>
    <w:rsid w:val="000252C0"/>
    <w:rsid w:val="0002624B"/>
    <w:rsid w:val="00026592"/>
    <w:rsid w:val="00026B19"/>
    <w:rsid w:val="00026B65"/>
    <w:rsid w:val="00026C88"/>
    <w:rsid w:val="000271D5"/>
    <w:rsid w:val="00027496"/>
    <w:rsid w:val="000275A1"/>
    <w:rsid w:val="000277F2"/>
    <w:rsid w:val="00027A98"/>
    <w:rsid w:val="00027BB2"/>
    <w:rsid w:val="00027CFE"/>
    <w:rsid w:val="00027E07"/>
    <w:rsid w:val="00027E8B"/>
    <w:rsid w:val="00030016"/>
    <w:rsid w:val="00030941"/>
    <w:rsid w:val="000309F0"/>
    <w:rsid w:val="00030AA6"/>
    <w:rsid w:val="00030AAE"/>
    <w:rsid w:val="00030B1C"/>
    <w:rsid w:val="00030C1A"/>
    <w:rsid w:val="000314CE"/>
    <w:rsid w:val="00031EA5"/>
    <w:rsid w:val="00032611"/>
    <w:rsid w:val="00032B4F"/>
    <w:rsid w:val="00032C68"/>
    <w:rsid w:val="00032EF5"/>
    <w:rsid w:val="000332CB"/>
    <w:rsid w:val="00033350"/>
    <w:rsid w:val="0003376C"/>
    <w:rsid w:val="000337A9"/>
    <w:rsid w:val="000339CF"/>
    <w:rsid w:val="00033ADF"/>
    <w:rsid w:val="00033BCF"/>
    <w:rsid w:val="00033D8A"/>
    <w:rsid w:val="00033E1B"/>
    <w:rsid w:val="0003405F"/>
    <w:rsid w:val="0003410F"/>
    <w:rsid w:val="0003419D"/>
    <w:rsid w:val="0003444F"/>
    <w:rsid w:val="00034457"/>
    <w:rsid w:val="00034459"/>
    <w:rsid w:val="00034882"/>
    <w:rsid w:val="00034D20"/>
    <w:rsid w:val="00034D71"/>
    <w:rsid w:val="000351A3"/>
    <w:rsid w:val="000351BB"/>
    <w:rsid w:val="00035345"/>
    <w:rsid w:val="000353EF"/>
    <w:rsid w:val="0003586B"/>
    <w:rsid w:val="000359E4"/>
    <w:rsid w:val="00035BCE"/>
    <w:rsid w:val="00035C5A"/>
    <w:rsid w:val="00036066"/>
    <w:rsid w:val="00036406"/>
    <w:rsid w:val="00036B77"/>
    <w:rsid w:val="00036B9C"/>
    <w:rsid w:val="00036C0F"/>
    <w:rsid w:val="0003756E"/>
    <w:rsid w:val="000379B0"/>
    <w:rsid w:val="00037F65"/>
    <w:rsid w:val="0004000A"/>
    <w:rsid w:val="00040169"/>
    <w:rsid w:val="000402DD"/>
    <w:rsid w:val="00040C98"/>
    <w:rsid w:val="00040D0C"/>
    <w:rsid w:val="00040D6E"/>
    <w:rsid w:val="00040FB1"/>
    <w:rsid w:val="000410AD"/>
    <w:rsid w:val="000412D8"/>
    <w:rsid w:val="00041B70"/>
    <w:rsid w:val="000421C8"/>
    <w:rsid w:val="000424FE"/>
    <w:rsid w:val="0004263B"/>
    <w:rsid w:val="0004268A"/>
    <w:rsid w:val="00042D67"/>
    <w:rsid w:val="00042FC2"/>
    <w:rsid w:val="000432DF"/>
    <w:rsid w:val="0004382F"/>
    <w:rsid w:val="0004387E"/>
    <w:rsid w:val="00043AA8"/>
    <w:rsid w:val="00043C17"/>
    <w:rsid w:val="0004417B"/>
    <w:rsid w:val="00044A4B"/>
    <w:rsid w:val="00044A86"/>
    <w:rsid w:val="00044C40"/>
    <w:rsid w:val="00044DCD"/>
    <w:rsid w:val="000451AA"/>
    <w:rsid w:val="0004541A"/>
    <w:rsid w:val="000455BE"/>
    <w:rsid w:val="000457DA"/>
    <w:rsid w:val="00045CFB"/>
    <w:rsid w:val="000461FA"/>
    <w:rsid w:val="00046658"/>
    <w:rsid w:val="000466DE"/>
    <w:rsid w:val="00046916"/>
    <w:rsid w:val="00046B42"/>
    <w:rsid w:val="00046EAF"/>
    <w:rsid w:val="00046F56"/>
    <w:rsid w:val="0004717D"/>
    <w:rsid w:val="00047221"/>
    <w:rsid w:val="00047514"/>
    <w:rsid w:val="000475BB"/>
    <w:rsid w:val="00047D84"/>
    <w:rsid w:val="00047F20"/>
    <w:rsid w:val="00047F9E"/>
    <w:rsid w:val="0005039F"/>
    <w:rsid w:val="00050564"/>
    <w:rsid w:val="0005089C"/>
    <w:rsid w:val="000514F2"/>
    <w:rsid w:val="000519DD"/>
    <w:rsid w:val="000519E3"/>
    <w:rsid w:val="00051AF3"/>
    <w:rsid w:val="00051BC2"/>
    <w:rsid w:val="00051D32"/>
    <w:rsid w:val="00051DCB"/>
    <w:rsid w:val="00051E21"/>
    <w:rsid w:val="00052012"/>
    <w:rsid w:val="00052064"/>
    <w:rsid w:val="0005216A"/>
    <w:rsid w:val="000525CC"/>
    <w:rsid w:val="00052BBE"/>
    <w:rsid w:val="00052BE7"/>
    <w:rsid w:val="00052EFB"/>
    <w:rsid w:val="00053790"/>
    <w:rsid w:val="0005448B"/>
    <w:rsid w:val="0005455E"/>
    <w:rsid w:val="00054BFD"/>
    <w:rsid w:val="00054C7E"/>
    <w:rsid w:val="00054DCB"/>
    <w:rsid w:val="00055099"/>
    <w:rsid w:val="000552BB"/>
    <w:rsid w:val="00055402"/>
    <w:rsid w:val="000554B4"/>
    <w:rsid w:val="00055508"/>
    <w:rsid w:val="0005598A"/>
    <w:rsid w:val="00055A30"/>
    <w:rsid w:val="00055A5E"/>
    <w:rsid w:val="00055D7A"/>
    <w:rsid w:val="00055FC5"/>
    <w:rsid w:val="000560EB"/>
    <w:rsid w:val="000564EB"/>
    <w:rsid w:val="0005650F"/>
    <w:rsid w:val="0005674D"/>
    <w:rsid w:val="0005699A"/>
    <w:rsid w:val="00056CAE"/>
    <w:rsid w:val="00056E2D"/>
    <w:rsid w:val="000577D4"/>
    <w:rsid w:val="0005785F"/>
    <w:rsid w:val="00057A29"/>
    <w:rsid w:val="00057CF0"/>
    <w:rsid w:val="00057D79"/>
    <w:rsid w:val="00060077"/>
    <w:rsid w:val="0006052B"/>
    <w:rsid w:val="0006057D"/>
    <w:rsid w:val="00060E33"/>
    <w:rsid w:val="00061228"/>
    <w:rsid w:val="0006140B"/>
    <w:rsid w:val="0006171E"/>
    <w:rsid w:val="00061B20"/>
    <w:rsid w:val="00061B75"/>
    <w:rsid w:val="00061B94"/>
    <w:rsid w:val="00061C57"/>
    <w:rsid w:val="00062335"/>
    <w:rsid w:val="000624A7"/>
    <w:rsid w:val="00063272"/>
    <w:rsid w:val="000633D0"/>
    <w:rsid w:val="000636C3"/>
    <w:rsid w:val="00063B40"/>
    <w:rsid w:val="00063C33"/>
    <w:rsid w:val="00063EA2"/>
    <w:rsid w:val="00064083"/>
    <w:rsid w:val="00064112"/>
    <w:rsid w:val="00064318"/>
    <w:rsid w:val="000643FB"/>
    <w:rsid w:val="00064642"/>
    <w:rsid w:val="00065872"/>
    <w:rsid w:val="00065AB0"/>
    <w:rsid w:val="00065D44"/>
    <w:rsid w:val="00066805"/>
    <w:rsid w:val="00066862"/>
    <w:rsid w:val="000673E4"/>
    <w:rsid w:val="0006751D"/>
    <w:rsid w:val="000702AE"/>
    <w:rsid w:val="00070658"/>
    <w:rsid w:val="000706DC"/>
    <w:rsid w:val="0007083C"/>
    <w:rsid w:val="00070AF9"/>
    <w:rsid w:val="00070CC5"/>
    <w:rsid w:val="00071227"/>
    <w:rsid w:val="00071F57"/>
    <w:rsid w:val="00072122"/>
    <w:rsid w:val="000721E7"/>
    <w:rsid w:val="0007365F"/>
    <w:rsid w:val="00073A07"/>
    <w:rsid w:val="00073D03"/>
    <w:rsid w:val="00073E71"/>
    <w:rsid w:val="0007407B"/>
    <w:rsid w:val="00074133"/>
    <w:rsid w:val="000744DF"/>
    <w:rsid w:val="00074A9D"/>
    <w:rsid w:val="00074BA8"/>
    <w:rsid w:val="000753AD"/>
    <w:rsid w:val="0007561D"/>
    <w:rsid w:val="0007569D"/>
    <w:rsid w:val="00075A09"/>
    <w:rsid w:val="00075DC3"/>
    <w:rsid w:val="0007615C"/>
    <w:rsid w:val="000761B2"/>
    <w:rsid w:val="00076B72"/>
    <w:rsid w:val="00076E73"/>
    <w:rsid w:val="00076F47"/>
    <w:rsid w:val="00077529"/>
    <w:rsid w:val="00077628"/>
    <w:rsid w:val="00077692"/>
    <w:rsid w:val="0007795C"/>
    <w:rsid w:val="00077A0C"/>
    <w:rsid w:val="00077D44"/>
    <w:rsid w:val="00077F9C"/>
    <w:rsid w:val="0008039F"/>
    <w:rsid w:val="00080BF6"/>
    <w:rsid w:val="0008146E"/>
    <w:rsid w:val="000815DC"/>
    <w:rsid w:val="00081638"/>
    <w:rsid w:val="00081E6E"/>
    <w:rsid w:val="00081EE5"/>
    <w:rsid w:val="000828B1"/>
    <w:rsid w:val="000828ED"/>
    <w:rsid w:val="00082B33"/>
    <w:rsid w:val="00082CDD"/>
    <w:rsid w:val="00083573"/>
    <w:rsid w:val="000836A3"/>
    <w:rsid w:val="000839D9"/>
    <w:rsid w:val="000839FC"/>
    <w:rsid w:val="00083C44"/>
    <w:rsid w:val="00083D45"/>
    <w:rsid w:val="00083DCA"/>
    <w:rsid w:val="00083EC7"/>
    <w:rsid w:val="0008419F"/>
    <w:rsid w:val="000841E3"/>
    <w:rsid w:val="00084323"/>
    <w:rsid w:val="0008470A"/>
    <w:rsid w:val="00084A96"/>
    <w:rsid w:val="00084FB4"/>
    <w:rsid w:val="000858C9"/>
    <w:rsid w:val="00085902"/>
    <w:rsid w:val="00085FBB"/>
    <w:rsid w:val="00086163"/>
    <w:rsid w:val="0008621D"/>
    <w:rsid w:val="000865A1"/>
    <w:rsid w:val="00086900"/>
    <w:rsid w:val="000869FD"/>
    <w:rsid w:val="00086DEE"/>
    <w:rsid w:val="00086EAB"/>
    <w:rsid w:val="0008734D"/>
    <w:rsid w:val="0008763A"/>
    <w:rsid w:val="00087644"/>
    <w:rsid w:val="000878C7"/>
    <w:rsid w:val="00087B15"/>
    <w:rsid w:val="00087E4B"/>
    <w:rsid w:val="00090024"/>
    <w:rsid w:val="00090401"/>
    <w:rsid w:val="00090562"/>
    <w:rsid w:val="00090781"/>
    <w:rsid w:val="00090B2D"/>
    <w:rsid w:val="00090CF5"/>
    <w:rsid w:val="000910A5"/>
    <w:rsid w:val="000910BD"/>
    <w:rsid w:val="0009120B"/>
    <w:rsid w:val="000918AD"/>
    <w:rsid w:val="0009192F"/>
    <w:rsid w:val="00091930"/>
    <w:rsid w:val="00092923"/>
    <w:rsid w:val="0009304A"/>
    <w:rsid w:val="000932E6"/>
    <w:rsid w:val="00093612"/>
    <w:rsid w:val="00093971"/>
    <w:rsid w:val="000939CA"/>
    <w:rsid w:val="00093C54"/>
    <w:rsid w:val="00093F3A"/>
    <w:rsid w:val="00094445"/>
    <w:rsid w:val="00094A53"/>
    <w:rsid w:val="00094B12"/>
    <w:rsid w:val="00094E36"/>
    <w:rsid w:val="00094EAA"/>
    <w:rsid w:val="00094FA5"/>
    <w:rsid w:val="00095518"/>
    <w:rsid w:val="000958F0"/>
    <w:rsid w:val="00095AD0"/>
    <w:rsid w:val="00096026"/>
    <w:rsid w:val="00096521"/>
    <w:rsid w:val="00096558"/>
    <w:rsid w:val="000967CC"/>
    <w:rsid w:val="00096F49"/>
    <w:rsid w:val="000971CE"/>
    <w:rsid w:val="00097265"/>
    <w:rsid w:val="00097411"/>
    <w:rsid w:val="00097757"/>
    <w:rsid w:val="000979E2"/>
    <w:rsid w:val="000979FF"/>
    <w:rsid w:val="000A0068"/>
    <w:rsid w:val="000A05CE"/>
    <w:rsid w:val="000A05F2"/>
    <w:rsid w:val="000A093F"/>
    <w:rsid w:val="000A0D70"/>
    <w:rsid w:val="000A1F5A"/>
    <w:rsid w:val="000A1FED"/>
    <w:rsid w:val="000A2744"/>
    <w:rsid w:val="000A2C59"/>
    <w:rsid w:val="000A2D17"/>
    <w:rsid w:val="000A2D37"/>
    <w:rsid w:val="000A36DA"/>
    <w:rsid w:val="000A37A6"/>
    <w:rsid w:val="000A38ED"/>
    <w:rsid w:val="000A3970"/>
    <w:rsid w:val="000A39A0"/>
    <w:rsid w:val="000A3A26"/>
    <w:rsid w:val="000A3BF8"/>
    <w:rsid w:val="000A3EF0"/>
    <w:rsid w:val="000A4043"/>
    <w:rsid w:val="000A41DD"/>
    <w:rsid w:val="000A4A53"/>
    <w:rsid w:val="000A4AC0"/>
    <w:rsid w:val="000A4B87"/>
    <w:rsid w:val="000A4D1B"/>
    <w:rsid w:val="000A4DAC"/>
    <w:rsid w:val="000A4F2E"/>
    <w:rsid w:val="000A5023"/>
    <w:rsid w:val="000A541F"/>
    <w:rsid w:val="000A54FC"/>
    <w:rsid w:val="000A56C1"/>
    <w:rsid w:val="000A59A7"/>
    <w:rsid w:val="000A5C9D"/>
    <w:rsid w:val="000A5DF6"/>
    <w:rsid w:val="000A5F64"/>
    <w:rsid w:val="000A6593"/>
    <w:rsid w:val="000A68D2"/>
    <w:rsid w:val="000A6999"/>
    <w:rsid w:val="000A6C00"/>
    <w:rsid w:val="000A6D7C"/>
    <w:rsid w:val="000A71E9"/>
    <w:rsid w:val="000A7263"/>
    <w:rsid w:val="000A7895"/>
    <w:rsid w:val="000A7A56"/>
    <w:rsid w:val="000A7CF0"/>
    <w:rsid w:val="000A7FFD"/>
    <w:rsid w:val="000B0243"/>
    <w:rsid w:val="000B098D"/>
    <w:rsid w:val="000B140C"/>
    <w:rsid w:val="000B15BF"/>
    <w:rsid w:val="000B1873"/>
    <w:rsid w:val="000B1BEB"/>
    <w:rsid w:val="000B1BF7"/>
    <w:rsid w:val="000B1F68"/>
    <w:rsid w:val="000B2198"/>
    <w:rsid w:val="000B27B7"/>
    <w:rsid w:val="000B2B61"/>
    <w:rsid w:val="000B2BF6"/>
    <w:rsid w:val="000B2D95"/>
    <w:rsid w:val="000B2E9E"/>
    <w:rsid w:val="000B2FD1"/>
    <w:rsid w:val="000B32FB"/>
    <w:rsid w:val="000B3A6A"/>
    <w:rsid w:val="000B3DDB"/>
    <w:rsid w:val="000B3F0E"/>
    <w:rsid w:val="000B4016"/>
    <w:rsid w:val="000B40D2"/>
    <w:rsid w:val="000B434A"/>
    <w:rsid w:val="000B460C"/>
    <w:rsid w:val="000B4652"/>
    <w:rsid w:val="000B47CE"/>
    <w:rsid w:val="000B4853"/>
    <w:rsid w:val="000B487C"/>
    <w:rsid w:val="000B4ACD"/>
    <w:rsid w:val="000B4D04"/>
    <w:rsid w:val="000B4F11"/>
    <w:rsid w:val="000B54BC"/>
    <w:rsid w:val="000B5548"/>
    <w:rsid w:val="000B570D"/>
    <w:rsid w:val="000B581D"/>
    <w:rsid w:val="000B58A4"/>
    <w:rsid w:val="000B58B6"/>
    <w:rsid w:val="000B5B30"/>
    <w:rsid w:val="000B5F55"/>
    <w:rsid w:val="000B6468"/>
    <w:rsid w:val="000B65CA"/>
    <w:rsid w:val="000B6686"/>
    <w:rsid w:val="000B67C7"/>
    <w:rsid w:val="000B692B"/>
    <w:rsid w:val="000B6A05"/>
    <w:rsid w:val="000B6BFF"/>
    <w:rsid w:val="000B6F79"/>
    <w:rsid w:val="000B7874"/>
    <w:rsid w:val="000B788A"/>
    <w:rsid w:val="000B7A50"/>
    <w:rsid w:val="000B7CDC"/>
    <w:rsid w:val="000C028A"/>
    <w:rsid w:val="000C0430"/>
    <w:rsid w:val="000C04F8"/>
    <w:rsid w:val="000C06F2"/>
    <w:rsid w:val="000C0EB4"/>
    <w:rsid w:val="000C0FA7"/>
    <w:rsid w:val="000C103D"/>
    <w:rsid w:val="000C1435"/>
    <w:rsid w:val="000C1D8D"/>
    <w:rsid w:val="000C285A"/>
    <w:rsid w:val="000C2A6E"/>
    <w:rsid w:val="000C2B94"/>
    <w:rsid w:val="000C31DB"/>
    <w:rsid w:val="000C373B"/>
    <w:rsid w:val="000C3840"/>
    <w:rsid w:val="000C3BE5"/>
    <w:rsid w:val="000C43E1"/>
    <w:rsid w:val="000C4E11"/>
    <w:rsid w:val="000C4EAA"/>
    <w:rsid w:val="000C4FE3"/>
    <w:rsid w:val="000C53D4"/>
    <w:rsid w:val="000C5632"/>
    <w:rsid w:val="000C5B6E"/>
    <w:rsid w:val="000C5EF0"/>
    <w:rsid w:val="000C61B1"/>
    <w:rsid w:val="000C627D"/>
    <w:rsid w:val="000C6921"/>
    <w:rsid w:val="000C6943"/>
    <w:rsid w:val="000C6AE0"/>
    <w:rsid w:val="000C76C7"/>
    <w:rsid w:val="000C76CF"/>
    <w:rsid w:val="000C7C89"/>
    <w:rsid w:val="000D0462"/>
    <w:rsid w:val="000D0566"/>
    <w:rsid w:val="000D0A37"/>
    <w:rsid w:val="000D0C00"/>
    <w:rsid w:val="000D18A5"/>
    <w:rsid w:val="000D2229"/>
    <w:rsid w:val="000D23D3"/>
    <w:rsid w:val="000D2DB3"/>
    <w:rsid w:val="000D2DCC"/>
    <w:rsid w:val="000D2EBF"/>
    <w:rsid w:val="000D34E7"/>
    <w:rsid w:val="000D34E8"/>
    <w:rsid w:val="000D36C6"/>
    <w:rsid w:val="000D3DE2"/>
    <w:rsid w:val="000D3F84"/>
    <w:rsid w:val="000D3FE2"/>
    <w:rsid w:val="000D40C0"/>
    <w:rsid w:val="000D4275"/>
    <w:rsid w:val="000D51C7"/>
    <w:rsid w:val="000D5513"/>
    <w:rsid w:val="000D5540"/>
    <w:rsid w:val="000D5625"/>
    <w:rsid w:val="000D564C"/>
    <w:rsid w:val="000D5AF7"/>
    <w:rsid w:val="000D5D3F"/>
    <w:rsid w:val="000D5FB7"/>
    <w:rsid w:val="000D62F9"/>
    <w:rsid w:val="000D6757"/>
    <w:rsid w:val="000D67B7"/>
    <w:rsid w:val="000D6C2D"/>
    <w:rsid w:val="000D6CDD"/>
    <w:rsid w:val="000D74EA"/>
    <w:rsid w:val="000D792C"/>
    <w:rsid w:val="000D7AE3"/>
    <w:rsid w:val="000D7C07"/>
    <w:rsid w:val="000D7C0F"/>
    <w:rsid w:val="000D7C74"/>
    <w:rsid w:val="000E0733"/>
    <w:rsid w:val="000E0A55"/>
    <w:rsid w:val="000E0E25"/>
    <w:rsid w:val="000E1301"/>
    <w:rsid w:val="000E14B8"/>
    <w:rsid w:val="000E16E4"/>
    <w:rsid w:val="000E1ADA"/>
    <w:rsid w:val="000E2038"/>
    <w:rsid w:val="000E2233"/>
    <w:rsid w:val="000E272F"/>
    <w:rsid w:val="000E2EE8"/>
    <w:rsid w:val="000E2FBD"/>
    <w:rsid w:val="000E3038"/>
    <w:rsid w:val="000E3084"/>
    <w:rsid w:val="000E30BD"/>
    <w:rsid w:val="000E361F"/>
    <w:rsid w:val="000E371D"/>
    <w:rsid w:val="000E3B49"/>
    <w:rsid w:val="000E3EA5"/>
    <w:rsid w:val="000E3F87"/>
    <w:rsid w:val="000E427E"/>
    <w:rsid w:val="000E4A29"/>
    <w:rsid w:val="000E4A6A"/>
    <w:rsid w:val="000E4AD0"/>
    <w:rsid w:val="000E4B34"/>
    <w:rsid w:val="000E5023"/>
    <w:rsid w:val="000E50C1"/>
    <w:rsid w:val="000E5132"/>
    <w:rsid w:val="000E569F"/>
    <w:rsid w:val="000E580B"/>
    <w:rsid w:val="000E5914"/>
    <w:rsid w:val="000E5BE4"/>
    <w:rsid w:val="000E5C0F"/>
    <w:rsid w:val="000E5D19"/>
    <w:rsid w:val="000E61B1"/>
    <w:rsid w:val="000E635D"/>
    <w:rsid w:val="000E6673"/>
    <w:rsid w:val="000E6AAC"/>
    <w:rsid w:val="000E6B4E"/>
    <w:rsid w:val="000E7001"/>
    <w:rsid w:val="000E701F"/>
    <w:rsid w:val="000E70FF"/>
    <w:rsid w:val="000E7359"/>
    <w:rsid w:val="000E7835"/>
    <w:rsid w:val="000E7B74"/>
    <w:rsid w:val="000E7C5A"/>
    <w:rsid w:val="000E7EE8"/>
    <w:rsid w:val="000E7F20"/>
    <w:rsid w:val="000F07F5"/>
    <w:rsid w:val="000F08A3"/>
    <w:rsid w:val="000F0B6E"/>
    <w:rsid w:val="000F0B8D"/>
    <w:rsid w:val="000F0F66"/>
    <w:rsid w:val="000F1654"/>
    <w:rsid w:val="000F17A8"/>
    <w:rsid w:val="000F1C0D"/>
    <w:rsid w:val="000F1C53"/>
    <w:rsid w:val="000F1F00"/>
    <w:rsid w:val="000F1F93"/>
    <w:rsid w:val="000F2184"/>
    <w:rsid w:val="000F2186"/>
    <w:rsid w:val="000F21A6"/>
    <w:rsid w:val="000F28F2"/>
    <w:rsid w:val="000F2904"/>
    <w:rsid w:val="000F2D9A"/>
    <w:rsid w:val="000F3B20"/>
    <w:rsid w:val="000F410F"/>
    <w:rsid w:val="000F43C0"/>
    <w:rsid w:val="000F45DC"/>
    <w:rsid w:val="000F4960"/>
    <w:rsid w:val="000F4F0A"/>
    <w:rsid w:val="000F503E"/>
    <w:rsid w:val="000F505B"/>
    <w:rsid w:val="000F544A"/>
    <w:rsid w:val="000F5562"/>
    <w:rsid w:val="000F5816"/>
    <w:rsid w:val="000F5A64"/>
    <w:rsid w:val="000F5E40"/>
    <w:rsid w:val="000F60F2"/>
    <w:rsid w:val="000F6462"/>
    <w:rsid w:val="000F64C6"/>
    <w:rsid w:val="000F64ED"/>
    <w:rsid w:val="000F6658"/>
    <w:rsid w:val="000F6714"/>
    <w:rsid w:val="000F682C"/>
    <w:rsid w:val="000F6861"/>
    <w:rsid w:val="000F6AD9"/>
    <w:rsid w:val="000F6C49"/>
    <w:rsid w:val="000F7210"/>
    <w:rsid w:val="000F7C80"/>
    <w:rsid w:val="00100169"/>
    <w:rsid w:val="00100443"/>
    <w:rsid w:val="0010069B"/>
    <w:rsid w:val="001009CC"/>
    <w:rsid w:val="00101209"/>
    <w:rsid w:val="0010155F"/>
    <w:rsid w:val="00101674"/>
    <w:rsid w:val="00101C7E"/>
    <w:rsid w:val="00101D16"/>
    <w:rsid w:val="00101EB9"/>
    <w:rsid w:val="00102A93"/>
    <w:rsid w:val="00102A94"/>
    <w:rsid w:val="00102BF2"/>
    <w:rsid w:val="00102DEF"/>
    <w:rsid w:val="001033E7"/>
    <w:rsid w:val="00103561"/>
    <w:rsid w:val="00103589"/>
    <w:rsid w:val="0010494B"/>
    <w:rsid w:val="00104FA2"/>
    <w:rsid w:val="0010520D"/>
    <w:rsid w:val="0010560F"/>
    <w:rsid w:val="001058F3"/>
    <w:rsid w:val="00105A4F"/>
    <w:rsid w:val="00105FA1"/>
    <w:rsid w:val="00105FCE"/>
    <w:rsid w:val="00106075"/>
    <w:rsid w:val="0010613E"/>
    <w:rsid w:val="00106222"/>
    <w:rsid w:val="00106543"/>
    <w:rsid w:val="001068BC"/>
    <w:rsid w:val="00107253"/>
    <w:rsid w:val="001078D5"/>
    <w:rsid w:val="00107B81"/>
    <w:rsid w:val="00110048"/>
    <w:rsid w:val="0011011F"/>
    <w:rsid w:val="00110604"/>
    <w:rsid w:val="00110781"/>
    <w:rsid w:val="00110897"/>
    <w:rsid w:val="00111008"/>
    <w:rsid w:val="00111272"/>
    <w:rsid w:val="001112EA"/>
    <w:rsid w:val="001113D2"/>
    <w:rsid w:val="0011141D"/>
    <w:rsid w:val="00111572"/>
    <w:rsid w:val="0011186F"/>
    <w:rsid w:val="001119E8"/>
    <w:rsid w:val="00111AF8"/>
    <w:rsid w:val="00111CFA"/>
    <w:rsid w:val="001126DD"/>
    <w:rsid w:val="00112D39"/>
    <w:rsid w:val="0011300C"/>
    <w:rsid w:val="001131F5"/>
    <w:rsid w:val="001135E6"/>
    <w:rsid w:val="00113F26"/>
    <w:rsid w:val="00114155"/>
    <w:rsid w:val="001143FE"/>
    <w:rsid w:val="001153D4"/>
    <w:rsid w:val="00115779"/>
    <w:rsid w:val="001157E7"/>
    <w:rsid w:val="00115CF5"/>
    <w:rsid w:val="00115DDA"/>
    <w:rsid w:val="00115FBD"/>
    <w:rsid w:val="001162CF"/>
    <w:rsid w:val="001163C5"/>
    <w:rsid w:val="00116946"/>
    <w:rsid w:val="00116FB1"/>
    <w:rsid w:val="00117321"/>
    <w:rsid w:val="001177AB"/>
    <w:rsid w:val="00117985"/>
    <w:rsid w:val="00117BA0"/>
    <w:rsid w:val="00117EC8"/>
    <w:rsid w:val="0012055F"/>
    <w:rsid w:val="00121036"/>
    <w:rsid w:val="0012128C"/>
    <w:rsid w:val="00121636"/>
    <w:rsid w:val="00121809"/>
    <w:rsid w:val="00121AE1"/>
    <w:rsid w:val="00121BFA"/>
    <w:rsid w:val="00121D10"/>
    <w:rsid w:val="00122005"/>
    <w:rsid w:val="001224C5"/>
    <w:rsid w:val="0012262E"/>
    <w:rsid w:val="001226BD"/>
    <w:rsid w:val="00122815"/>
    <w:rsid w:val="00122ED3"/>
    <w:rsid w:val="00122F7D"/>
    <w:rsid w:val="0012319B"/>
    <w:rsid w:val="0012320B"/>
    <w:rsid w:val="00123393"/>
    <w:rsid w:val="001233B4"/>
    <w:rsid w:val="0012360C"/>
    <w:rsid w:val="001238B4"/>
    <w:rsid w:val="00123B65"/>
    <w:rsid w:val="001240CB"/>
    <w:rsid w:val="001242BB"/>
    <w:rsid w:val="001242C6"/>
    <w:rsid w:val="0012451D"/>
    <w:rsid w:val="00124DDD"/>
    <w:rsid w:val="00124ECE"/>
    <w:rsid w:val="00124F78"/>
    <w:rsid w:val="001252F8"/>
    <w:rsid w:val="0012539C"/>
    <w:rsid w:val="001254D9"/>
    <w:rsid w:val="00126381"/>
    <w:rsid w:val="00126558"/>
    <w:rsid w:val="00126624"/>
    <w:rsid w:val="0012668A"/>
    <w:rsid w:val="001266BB"/>
    <w:rsid w:val="00126834"/>
    <w:rsid w:val="0012699E"/>
    <w:rsid w:val="0012708D"/>
    <w:rsid w:val="0012726A"/>
    <w:rsid w:val="00127A66"/>
    <w:rsid w:val="00127A79"/>
    <w:rsid w:val="00127B6D"/>
    <w:rsid w:val="00130460"/>
    <w:rsid w:val="001307DE"/>
    <w:rsid w:val="00130B2F"/>
    <w:rsid w:val="00130BA7"/>
    <w:rsid w:val="00130BD9"/>
    <w:rsid w:val="00130E89"/>
    <w:rsid w:val="001314AC"/>
    <w:rsid w:val="001314E2"/>
    <w:rsid w:val="00131EC4"/>
    <w:rsid w:val="001322CD"/>
    <w:rsid w:val="001323BE"/>
    <w:rsid w:val="001328FA"/>
    <w:rsid w:val="00132908"/>
    <w:rsid w:val="001332F2"/>
    <w:rsid w:val="001338BD"/>
    <w:rsid w:val="00133B7F"/>
    <w:rsid w:val="00133DF9"/>
    <w:rsid w:val="00133F16"/>
    <w:rsid w:val="001346D8"/>
    <w:rsid w:val="00134C75"/>
    <w:rsid w:val="00134CEC"/>
    <w:rsid w:val="00135200"/>
    <w:rsid w:val="001354A9"/>
    <w:rsid w:val="00135557"/>
    <w:rsid w:val="00135B2D"/>
    <w:rsid w:val="00135B59"/>
    <w:rsid w:val="00135D05"/>
    <w:rsid w:val="00135D6D"/>
    <w:rsid w:val="00135E6B"/>
    <w:rsid w:val="001361DB"/>
    <w:rsid w:val="00136531"/>
    <w:rsid w:val="00136CCF"/>
    <w:rsid w:val="00136CEC"/>
    <w:rsid w:val="00136DB2"/>
    <w:rsid w:val="0013723D"/>
    <w:rsid w:val="001373A2"/>
    <w:rsid w:val="0013763A"/>
    <w:rsid w:val="001379BD"/>
    <w:rsid w:val="00137A3D"/>
    <w:rsid w:val="00137BD5"/>
    <w:rsid w:val="00140238"/>
    <w:rsid w:val="001402D3"/>
    <w:rsid w:val="00140645"/>
    <w:rsid w:val="00140D56"/>
    <w:rsid w:val="00141532"/>
    <w:rsid w:val="00141638"/>
    <w:rsid w:val="00141903"/>
    <w:rsid w:val="00141E4A"/>
    <w:rsid w:val="00141F99"/>
    <w:rsid w:val="00142332"/>
    <w:rsid w:val="001423AC"/>
    <w:rsid w:val="00142824"/>
    <w:rsid w:val="00142996"/>
    <w:rsid w:val="00142A9C"/>
    <w:rsid w:val="00144046"/>
    <w:rsid w:val="00144276"/>
    <w:rsid w:val="00144AB0"/>
    <w:rsid w:val="001455A3"/>
    <w:rsid w:val="001455F8"/>
    <w:rsid w:val="00145EA2"/>
    <w:rsid w:val="00145ED2"/>
    <w:rsid w:val="00146354"/>
    <w:rsid w:val="00146489"/>
    <w:rsid w:val="00147613"/>
    <w:rsid w:val="00147B1D"/>
    <w:rsid w:val="00147E68"/>
    <w:rsid w:val="00147F28"/>
    <w:rsid w:val="0015022E"/>
    <w:rsid w:val="0015056E"/>
    <w:rsid w:val="00150D66"/>
    <w:rsid w:val="00150E6F"/>
    <w:rsid w:val="00150FE7"/>
    <w:rsid w:val="00151453"/>
    <w:rsid w:val="00151508"/>
    <w:rsid w:val="00151A57"/>
    <w:rsid w:val="00151BB7"/>
    <w:rsid w:val="00151DFB"/>
    <w:rsid w:val="00151EDB"/>
    <w:rsid w:val="00152696"/>
    <w:rsid w:val="0015269B"/>
    <w:rsid w:val="001527D2"/>
    <w:rsid w:val="00152A06"/>
    <w:rsid w:val="00152B94"/>
    <w:rsid w:val="00152B95"/>
    <w:rsid w:val="00153118"/>
    <w:rsid w:val="00153166"/>
    <w:rsid w:val="001531D0"/>
    <w:rsid w:val="00153292"/>
    <w:rsid w:val="001533D3"/>
    <w:rsid w:val="00153545"/>
    <w:rsid w:val="00153550"/>
    <w:rsid w:val="001538F2"/>
    <w:rsid w:val="001542EF"/>
    <w:rsid w:val="00154320"/>
    <w:rsid w:val="00154524"/>
    <w:rsid w:val="00154613"/>
    <w:rsid w:val="0015497C"/>
    <w:rsid w:val="00154B26"/>
    <w:rsid w:val="00154C4B"/>
    <w:rsid w:val="001550C7"/>
    <w:rsid w:val="00155926"/>
    <w:rsid w:val="00155D17"/>
    <w:rsid w:val="00155EA2"/>
    <w:rsid w:val="00155EFB"/>
    <w:rsid w:val="00155F28"/>
    <w:rsid w:val="00155F7B"/>
    <w:rsid w:val="0015621E"/>
    <w:rsid w:val="00156CA3"/>
    <w:rsid w:val="00156CCC"/>
    <w:rsid w:val="00156D6A"/>
    <w:rsid w:val="00156D89"/>
    <w:rsid w:val="00156FAD"/>
    <w:rsid w:val="0015710F"/>
    <w:rsid w:val="001571FB"/>
    <w:rsid w:val="00157501"/>
    <w:rsid w:val="00157690"/>
    <w:rsid w:val="00157E15"/>
    <w:rsid w:val="001600F6"/>
    <w:rsid w:val="00160633"/>
    <w:rsid w:val="00160B4D"/>
    <w:rsid w:val="0016105C"/>
    <w:rsid w:val="00161323"/>
    <w:rsid w:val="00161378"/>
    <w:rsid w:val="00161498"/>
    <w:rsid w:val="00161913"/>
    <w:rsid w:val="001619A1"/>
    <w:rsid w:val="00161C1F"/>
    <w:rsid w:val="00161E74"/>
    <w:rsid w:val="001621B9"/>
    <w:rsid w:val="001622D6"/>
    <w:rsid w:val="001627D3"/>
    <w:rsid w:val="00162A56"/>
    <w:rsid w:val="00162E76"/>
    <w:rsid w:val="00162F9C"/>
    <w:rsid w:val="001639A5"/>
    <w:rsid w:val="00163CFF"/>
    <w:rsid w:val="00163EE7"/>
    <w:rsid w:val="001640CB"/>
    <w:rsid w:val="001640DA"/>
    <w:rsid w:val="001647A5"/>
    <w:rsid w:val="0016492F"/>
    <w:rsid w:val="00164A97"/>
    <w:rsid w:val="00164B15"/>
    <w:rsid w:val="00164C71"/>
    <w:rsid w:val="00164FD5"/>
    <w:rsid w:val="001652B4"/>
    <w:rsid w:val="001654E8"/>
    <w:rsid w:val="00165822"/>
    <w:rsid w:val="00165881"/>
    <w:rsid w:val="00165A5F"/>
    <w:rsid w:val="00165C6B"/>
    <w:rsid w:val="00165D6F"/>
    <w:rsid w:val="001660EC"/>
    <w:rsid w:val="0016624F"/>
    <w:rsid w:val="001663FF"/>
    <w:rsid w:val="00166656"/>
    <w:rsid w:val="00166676"/>
    <w:rsid w:val="00166706"/>
    <w:rsid w:val="00166BC0"/>
    <w:rsid w:val="00166CF2"/>
    <w:rsid w:val="00166DF1"/>
    <w:rsid w:val="00166E13"/>
    <w:rsid w:val="00166F0D"/>
    <w:rsid w:val="00166FAA"/>
    <w:rsid w:val="001670FD"/>
    <w:rsid w:val="00167105"/>
    <w:rsid w:val="00167788"/>
    <w:rsid w:val="001677A1"/>
    <w:rsid w:val="001679F9"/>
    <w:rsid w:val="00167BFB"/>
    <w:rsid w:val="00167DE2"/>
    <w:rsid w:val="001700B2"/>
    <w:rsid w:val="0017025A"/>
    <w:rsid w:val="00170614"/>
    <w:rsid w:val="001707D4"/>
    <w:rsid w:val="001708B4"/>
    <w:rsid w:val="00170A2C"/>
    <w:rsid w:val="00170E87"/>
    <w:rsid w:val="00171C77"/>
    <w:rsid w:val="0017217A"/>
    <w:rsid w:val="00172193"/>
    <w:rsid w:val="001723D5"/>
    <w:rsid w:val="00172B03"/>
    <w:rsid w:val="00172B78"/>
    <w:rsid w:val="00172B99"/>
    <w:rsid w:val="00172C3E"/>
    <w:rsid w:val="00172CB8"/>
    <w:rsid w:val="00172DE0"/>
    <w:rsid w:val="001733B8"/>
    <w:rsid w:val="00173429"/>
    <w:rsid w:val="00173488"/>
    <w:rsid w:val="0017360F"/>
    <w:rsid w:val="001742EC"/>
    <w:rsid w:val="001745BE"/>
    <w:rsid w:val="001749FB"/>
    <w:rsid w:val="00175182"/>
    <w:rsid w:val="001752E4"/>
    <w:rsid w:val="0017538F"/>
    <w:rsid w:val="0017554E"/>
    <w:rsid w:val="00176004"/>
    <w:rsid w:val="00176112"/>
    <w:rsid w:val="00176198"/>
    <w:rsid w:val="0017636C"/>
    <w:rsid w:val="00176581"/>
    <w:rsid w:val="001769B2"/>
    <w:rsid w:val="001771EA"/>
    <w:rsid w:val="001772D8"/>
    <w:rsid w:val="001773E1"/>
    <w:rsid w:val="00177A74"/>
    <w:rsid w:val="00177C46"/>
    <w:rsid w:val="00177DEA"/>
    <w:rsid w:val="00180344"/>
    <w:rsid w:val="0018038C"/>
    <w:rsid w:val="0018079C"/>
    <w:rsid w:val="00180A3B"/>
    <w:rsid w:val="00180AAB"/>
    <w:rsid w:val="00181119"/>
    <w:rsid w:val="001811FE"/>
    <w:rsid w:val="00181250"/>
    <w:rsid w:val="001815F3"/>
    <w:rsid w:val="00181602"/>
    <w:rsid w:val="00181609"/>
    <w:rsid w:val="00181769"/>
    <w:rsid w:val="00181D57"/>
    <w:rsid w:val="001823D4"/>
    <w:rsid w:val="00182527"/>
    <w:rsid w:val="00182717"/>
    <w:rsid w:val="0018290C"/>
    <w:rsid w:val="00182A1E"/>
    <w:rsid w:val="00183125"/>
    <w:rsid w:val="0018367C"/>
    <w:rsid w:val="0018398F"/>
    <w:rsid w:val="00183A68"/>
    <w:rsid w:val="00183DCA"/>
    <w:rsid w:val="00183F03"/>
    <w:rsid w:val="00184283"/>
    <w:rsid w:val="00184459"/>
    <w:rsid w:val="00184625"/>
    <w:rsid w:val="00184729"/>
    <w:rsid w:val="001847E9"/>
    <w:rsid w:val="00184D34"/>
    <w:rsid w:val="001851BF"/>
    <w:rsid w:val="001853EB"/>
    <w:rsid w:val="001855C2"/>
    <w:rsid w:val="001857F1"/>
    <w:rsid w:val="00185F93"/>
    <w:rsid w:val="001861D0"/>
    <w:rsid w:val="001865CA"/>
    <w:rsid w:val="0018687C"/>
    <w:rsid w:val="001869D4"/>
    <w:rsid w:val="001869D5"/>
    <w:rsid w:val="00187103"/>
    <w:rsid w:val="0018749B"/>
    <w:rsid w:val="00187543"/>
    <w:rsid w:val="00187555"/>
    <w:rsid w:val="001875FC"/>
    <w:rsid w:val="00187784"/>
    <w:rsid w:val="001878AA"/>
    <w:rsid w:val="00187CCA"/>
    <w:rsid w:val="0019022A"/>
    <w:rsid w:val="001903EB"/>
    <w:rsid w:val="00190590"/>
    <w:rsid w:val="0019067B"/>
    <w:rsid w:val="001908ED"/>
    <w:rsid w:val="00190990"/>
    <w:rsid w:val="00190CDB"/>
    <w:rsid w:val="00191091"/>
    <w:rsid w:val="00191463"/>
    <w:rsid w:val="00191496"/>
    <w:rsid w:val="001916CF"/>
    <w:rsid w:val="001927D0"/>
    <w:rsid w:val="00192863"/>
    <w:rsid w:val="0019298A"/>
    <w:rsid w:val="00192C2F"/>
    <w:rsid w:val="00192E31"/>
    <w:rsid w:val="00192F2F"/>
    <w:rsid w:val="0019355F"/>
    <w:rsid w:val="001936E4"/>
    <w:rsid w:val="00193BA7"/>
    <w:rsid w:val="00193C18"/>
    <w:rsid w:val="00193C2E"/>
    <w:rsid w:val="00193E58"/>
    <w:rsid w:val="00194C64"/>
    <w:rsid w:val="00194F51"/>
    <w:rsid w:val="001951D0"/>
    <w:rsid w:val="00195253"/>
    <w:rsid w:val="00195296"/>
    <w:rsid w:val="00195819"/>
    <w:rsid w:val="0019586E"/>
    <w:rsid w:val="00195DFD"/>
    <w:rsid w:val="001969E0"/>
    <w:rsid w:val="00196A10"/>
    <w:rsid w:val="00197215"/>
    <w:rsid w:val="001972AB"/>
    <w:rsid w:val="001973B7"/>
    <w:rsid w:val="001977C8"/>
    <w:rsid w:val="00197B0E"/>
    <w:rsid w:val="00197FB3"/>
    <w:rsid w:val="001A013F"/>
    <w:rsid w:val="001A0419"/>
    <w:rsid w:val="001A053F"/>
    <w:rsid w:val="001A06A2"/>
    <w:rsid w:val="001A06CF"/>
    <w:rsid w:val="001A072C"/>
    <w:rsid w:val="001A0A2B"/>
    <w:rsid w:val="001A110B"/>
    <w:rsid w:val="001A148A"/>
    <w:rsid w:val="001A1690"/>
    <w:rsid w:val="001A1F31"/>
    <w:rsid w:val="001A20D3"/>
    <w:rsid w:val="001A27F9"/>
    <w:rsid w:val="001A29DD"/>
    <w:rsid w:val="001A33F7"/>
    <w:rsid w:val="001A36F7"/>
    <w:rsid w:val="001A394C"/>
    <w:rsid w:val="001A3C7D"/>
    <w:rsid w:val="001A3D3F"/>
    <w:rsid w:val="001A3D42"/>
    <w:rsid w:val="001A4011"/>
    <w:rsid w:val="001A40E8"/>
    <w:rsid w:val="001A4352"/>
    <w:rsid w:val="001A4540"/>
    <w:rsid w:val="001A4EBE"/>
    <w:rsid w:val="001A506A"/>
    <w:rsid w:val="001A51C6"/>
    <w:rsid w:val="001A52DF"/>
    <w:rsid w:val="001A587F"/>
    <w:rsid w:val="001A596B"/>
    <w:rsid w:val="001A5AF4"/>
    <w:rsid w:val="001A5BAE"/>
    <w:rsid w:val="001A60DC"/>
    <w:rsid w:val="001A62EC"/>
    <w:rsid w:val="001A6555"/>
    <w:rsid w:val="001A761F"/>
    <w:rsid w:val="001A7799"/>
    <w:rsid w:val="001A77F8"/>
    <w:rsid w:val="001A781A"/>
    <w:rsid w:val="001B008E"/>
    <w:rsid w:val="001B0108"/>
    <w:rsid w:val="001B018D"/>
    <w:rsid w:val="001B0561"/>
    <w:rsid w:val="001B0E79"/>
    <w:rsid w:val="001B1060"/>
    <w:rsid w:val="001B10B2"/>
    <w:rsid w:val="001B12E2"/>
    <w:rsid w:val="001B1A5B"/>
    <w:rsid w:val="001B1AFB"/>
    <w:rsid w:val="001B1DAD"/>
    <w:rsid w:val="001B1DAF"/>
    <w:rsid w:val="001B1FA0"/>
    <w:rsid w:val="001B1FE3"/>
    <w:rsid w:val="001B22E3"/>
    <w:rsid w:val="001B29C0"/>
    <w:rsid w:val="001B2B47"/>
    <w:rsid w:val="001B2FBD"/>
    <w:rsid w:val="001B3379"/>
    <w:rsid w:val="001B415E"/>
    <w:rsid w:val="001B4242"/>
    <w:rsid w:val="001B4368"/>
    <w:rsid w:val="001B4759"/>
    <w:rsid w:val="001B4780"/>
    <w:rsid w:val="001B47D1"/>
    <w:rsid w:val="001B4CCE"/>
    <w:rsid w:val="001B4D8E"/>
    <w:rsid w:val="001B4F94"/>
    <w:rsid w:val="001B514B"/>
    <w:rsid w:val="001B5304"/>
    <w:rsid w:val="001B5A89"/>
    <w:rsid w:val="001B68D3"/>
    <w:rsid w:val="001B69A1"/>
    <w:rsid w:val="001B6B93"/>
    <w:rsid w:val="001B6D49"/>
    <w:rsid w:val="001B6E74"/>
    <w:rsid w:val="001B7416"/>
    <w:rsid w:val="001B77D5"/>
    <w:rsid w:val="001B788F"/>
    <w:rsid w:val="001C0080"/>
    <w:rsid w:val="001C0750"/>
    <w:rsid w:val="001C0C2A"/>
    <w:rsid w:val="001C0CA9"/>
    <w:rsid w:val="001C0E7F"/>
    <w:rsid w:val="001C1266"/>
    <w:rsid w:val="001C1642"/>
    <w:rsid w:val="001C16B7"/>
    <w:rsid w:val="001C16F7"/>
    <w:rsid w:val="001C1B97"/>
    <w:rsid w:val="001C1DA2"/>
    <w:rsid w:val="001C2077"/>
    <w:rsid w:val="001C21C2"/>
    <w:rsid w:val="001C2375"/>
    <w:rsid w:val="001C29CC"/>
    <w:rsid w:val="001C2C9D"/>
    <w:rsid w:val="001C2DDE"/>
    <w:rsid w:val="001C2F7C"/>
    <w:rsid w:val="001C3269"/>
    <w:rsid w:val="001C3366"/>
    <w:rsid w:val="001C3415"/>
    <w:rsid w:val="001C369C"/>
    <w:rsid w:val="001C38CC"/>
    <w:rsid w:val="001C397C"/>
    <w:rsid w:val="001C404A"/>
    <w:rsid w:val="001C4283"/>
    <w:rsid w:val="001C429D"/>
    <w:rsid w:val="001C48C6"/>
    <w:rsid w:val="001C517E"/>
    <w:rsid w:val="001C5450"/>
    <w:rsid w:val="001C5B11"/>
    <w:rsid w:val="001C5C73"/>
    <w:rsid w:val="001C5F37"/>
    <w:rsid w:val="001C6303"/>
    <w:rsid w:val="001C64E5"/>
    <w:rsid w:val="001C673E"/>
    <w:rsid w:val="001C675F"/>
    <w:rsid w:val="001C6810"/>
    <w:rsid w:val="001C6849"/>
    <w:rsid w:val="001C6933"/>
    <w:rsid w:val="001C6D74"/>
    <w:rsid w:val="001C70E4"/>
    <w:rsid w:val="001C71D7"/>
    <w:rsid w:val="001C7274"/>
    <w:rsid w:val="001C7485"/>
    <w:rsid w:val="001C7630"/>
    <w:rsid w:val="001C7C97"/>
    <w:rsid w:val="001C7E4D"/>
    <w:rsid w:val="001D024B"/>
    <w:rsid w:val="001D0DF4"/>
    <w:rsid w:val="001D1062"/>
    <w:rsid w:val="001D14C0"/>
    <w:rsid w:val="001D1627"/>
    <w:rsid w:val="001D2067"/>
    <w:rsid w:val="001D260E"/>
    <w:rsid w:val="001D2814"/>
    <w:rsid w:val="001D2DE4"/>
    <w:rsid w:val="001D3234"/>
    <w:rsid w:val="001D32E3"/>
    <w:rsid w:val="001D3477"/>
    <w:rsid w:val="001D34B4"/>
    <w:rsid w:val="001D3D13"/>
    <w:rsid w:val="001D454D"/>
    <w:rsid w:val="001D4648"/>
    <w:rsid w:val="001D4677"/>
    <w:rsid w:val="001D4E08"/>
    <w:rsid w:val="001D51EB"/>
    <w:rsid w:val="001D5B71"/>
    <w:rsid w:val="001D6026"/>
    <w:rsid w:val="001D62B6"/>
    <w:rsid w:val="001D6326"/>
    <w:rsid w:val="001D6A26"/>
    <w:rsid w:val="001D6AD5"/>
    <w:rsid w:val="001D6BC9"/>
    <w:rsid w:val="001D6DAB"/>
    <w:rsid w:val="001D6ED6"/>
    <w:rsid w:val="001D6F91"/>
    <w:rsid w:val="001D7268"/>
    <w:rsid w:val="001E0052"/>
    <w:rsid w:val="001E014C"/>
    <w:rsid w:val="001E03B7"/>
    <w:rsid w:val="001E0D51"/>
    <w:rsid w:val="001E0D9B"/>
    <w:rsid w:val="001E0E8B"/>
    <w:rsid w:val="001E0E8D"/>
    <w:rsid w:val="001E1163"/>
    <w:rsid w:val="001E1612"/>
    <w:rsid w:val="001E1EF3"/>
    <w:rsid w:val="001E20BF"/>
    <w:rsid w:val="001E2133"/>
    <w:rsid w:val="001E2252"/>
    <w:rsid w:val="001E26A3"/>
    <w:rsid w:val="001E28FE"/>
    <w:rsid w:val="001E2C7C"/>
    <w:rsid w:val="001E3416"/>
    <w:rsid w:val="001E3692"/>
    <w:rsid w:val="001E3794"/>
    <w:rsid w:val="001E3AFD"/>
    <w:rsid w:val="001E3C91"/>
    <w:rsid w:val="001E4181"/>
    <w:rsid w:val="001E4300"/>
    <w:rsid w:val="001E46F8"/>
    <w:rsid w:val="001E475D"/>
    <w:rsid w:val="001E490E"/>
    <w:rsid w:val="001E4ADA"/>
    <w:rsid w:val="001E5310"/>
    <w:rsid w:val="001E5348"/>
    <w:rsid w:val="001E55A8"/>
    <w:rsid w:val="001E6276"/>
    <w:rsid w:val="001E63FC"/>
    <w:rsid w:val="001E6645"/>
    <w:rsid w:val="001E674B"/>
    <w:rsid w:val="001E674F"/>
    <w:rsid w:val="001E69C9"/>
    <w:rsid w:val="001E6D17"/>
    <w:rsid w:val="001E6E1A"/>
    <w:rsid w:val="001E6F54"/>
    <w:rsid w:val="001E7201"/>
    <w:rsid w:val="001E7455"/>
    <w:rsid w:val="001E764B"/>
    <w:rsid w:val="001E7843"/>
    <w:rsid w:val="001E7A56"/>
    <w:rsid w:val="001E7C56"/>
    <w:rsid w:val="001F00BB"/>
    <w:rsid w:val="001F0D10"/>
    <w:rsid w:val="001F0F01"/>
    <w:rsid w:val="001F1210"/>
    <w:rsid w:val="001F16E0"/>
    <w:rsid w:val="001F16EC"/>
    <w:rsid w:val="001F1D56"/>
    <w:rsid w:val="001F1E48"/>
    <w:rsid w:val="001F1EC4"/>
    <w:rsid w:val="001F1F85"/>
    <w:rsid w:val="001F2269"/>
    <w:rsid w:val="001F22D0"/>
    <w:rsid w:val="001F2346"/>
    <w:rsid w:val="001F2391"/>
    <w:rsid w:val="001F29CF"/>
    <w:rsid w:val="001F2FC2"/>
    <w:rsid w:val="001F3199"/>
    <w:rsid w:val="001F33C8"/>
    <w:rsid w:val="001F3A07"/>
    <w:rsid w:val="001F3BC6"/>
    <w:rsid w:val="001F4888"/>
    <w:rsid w:val="001F4AFC"/>
    <w:rsid w:val="001F4C7C"/>
    <w:rsid w:val="001F4CD1"/>
    <w:rsid w:val="001F4DFC"/>
    <w:rsid w:val="001F4E1B"/>
    <w:rsid w:val="001F5D93"/>
    <w:rsid w:val="001F5FFC"/>
    <w:rsid w:val="001F600B"/>
    <w:rsid w:val="001F6902"/>
    <w:rsid w:val="001F6927"/>
    <w:rsid w:val="001F6AA6"/>
    <w:rsid w:val="001F6B49"/>
    <w:rsid w:val="001F6C61"/>
    <w:rsid w:val="001F6C9E"/>
    <w:rsid w:val="001F6D7C"/>
    <w:rsid w:val="001F7093"/>
    <w:rsid w:val="001F742B"/>
    <w:rsid w:val="001F7544"/>
    <w:rsid w:val="001F7DD2"/>
    <w:rsid w:val="00200904"/>
    <w:rsid w:val="00200C71"/>
    <w:rsid w:val="00200DDD"/>
    <w:rsid w:val="0020112C"/>
    <w:rsid w:val="002013EA"/>
    <w:rsid w:val="00201845"/>
    <w:rsid w:val="0020192D"/>
    <w:rsid w:val="00201AC4"/>
    <w:rsid w:val="00201C86"/>
    <w:rsid w:val="00202027"/>
    <w:rsid w:val="002020DF"/>
    <w:rsid w:val="002022F7"/>
    <w:rsid w:val="00202836"/>
    <w:rsid w:val="00202A95"/>
    <w:rsid w:val="00202BAD"/>
    <w:rsid w:val="00202E7C"/>
    <w:rsid w:val="00202F12"/>
    <w:rsid w:val="00202F60"/>
    <w:rsid w:val="002031BB"/>
    <w:rsid w:val="00203279"/>
    <w:rsid w:val="00203830"/>
    <w:rsid w:val="00203839"/>
    <w:rsid w:val="00203D1F"/>
    <w:rsid w:val="00204F0B"/>
    <w:rsid w:val="00205535"/>
    <w:rsid w:val="002057CC"/>
    <w:rsid w:val="0020584E"/>
    <w:rsid w:val="00205E94"/>
    <w:rsid w:val="00205FD4"/>
    <w:rsid w:val="002060A3"/>
    <w:rsid w:val="002063E3"/>
    <w:rsid w:val="00206604"/>
    <w:rsid w:val="00206AB6"/>
    <w:rsid w:val="00206F72"/>
    <w:rsid w:val="002074AE"/>
    <w:rsid w:val="00207858"/>
    <w:rsid w:val="00207957"/>
    <w:rsid w:val="00207B79"/>
    <w:rsid w:val="00210484"/>
    <w:rsid w:val="002104E3"/>
    <w:rsid w:val="0021076C"/>
    <w:rsid w:val="002109F0"/>
    <w:rsid w:val="00210C3A"/>
    <w:rsid w:val="00210D09"/>
    <w:rsid w:val="00210D6B"/>
    <w:rsid w:val="00210E66"/>
    <w:rsid w:val="002110A3"/>
    <w:rsid w:val="0021144C"/>
    <w:rsid w:val="00211DD9"/>
    <w:rsid w:val="00211F1D"/>
    <w:rsid w:val="00212187"/>
    <w:rsid w:val="0021254F"/>
    <w:rsid w:val="00212BC6"/>
    <w:rsid w:val="00212DF0"/>
    <w:rsid w:val="00213179"/>
    <w:rsid w:val="00213262"/>
    <w:rsid w:val="002136A7"/>
    <w:rsid w:val="0021392C"/>
    <w:rsid w:val="002139F8"/>
    <w:rsid w:val="00213CE1"/>
    <w:rsid w:val="00213EE1"/>
    <w:rsid w:val="00213FC4"/>
    <w:rsid w:val="002145A8"/>
    <w:rsid w:val="002147C7"/>
    <w:rsid w:val="00214825"/>
    <w:rsid w:val="0021489B"/>
    <w:rsid w:val="00215279"/>
    <w:rsid w:val="0021527C"/>
    <w:rsid w:val="00215477"/>
    <w:rsid w:val="002157C5"/>
    <w:rsid w:val="00216211"/>
    <w:rsid w:val="0021631C"/>
    <w:rsid w:val="002172F3"/>
    <w:rsid w:val="002173BE"/>
    <w:rsid w:val="00217734"/>
    <w:rsid w:val="00217A6F"/>
    <w:rsid w:val="00217DDC"/>
    <w:rsid w:val="00217F00"/>
    <w:rsid w:val="00220102"/>
    <w:rsid w:val="002201DB"/>
    <w:rsid w:val="002207B2"/>
    <w:rsid w:val="002208F6"/>
    <w:rsid w:val="00220C22"/>
    <w:rsid w:val="00220FE9"/>
    <w:rsid w:val="002215C7"/>
    <w:rsid w:val="00221A30"/>
    <w:rsid w:val="00221B70"/>
    <w:rsid w:val="00221D28"/>
    <w:rsid w:val="0022218D"/>
    <w:rsid w:val="00222237"/>
    <w:rsid w:val="0022234E"/>
    <w:rsid w:val="0022245E"/>
    <w:rsid w:val="002225B2"/>
    <w:rsid w:val="00222628"/>
    <w:rsid w:val="00222644"/>
    <w:rsid w:val="0022273F"/>
    <w:rsid w:val="002234FF"/>
    <w:rsid w:val="002238FA"/>
    <w:rsid w:val="00223C49"/>
    <w:rsid w:val="00223D4A"/>
    <w:rsid w:val="00223EBD"/>
    <w:rsid w:val="002241B9"/>
    <w:rsid w:val="002241D4"/>
    <w:rsid w:val="002247DF"/>
    <w:rsid w:val="00224804"/>
    <w:rsid w:val="00224C54"/>
    <w:rsid w:val="00224CE7"/>
    <w:rsid w:val="00224DB9"/>
    <w:rsid w:val="00224E93"/>
    <w:rsid w:val="00224EDD"/>
    <w:rsid w:val="0022503B"/>
    <w:rsid w:val="00225677"/>
    <w:rsid w:val="00225758"/>
    <w:rsid w:val="00225776"/>
    <w:rsid w:val="00225968"/>
    <w:rsid w:val="002259C2"/>
    <w:rsid w:val="00225A81"/>
    <w:rsid w:val="00225DDE"/>
    <w:rsid w:val="002263B4"/>
    <w:rsid w:val="00227133"/>
    <w:rsid w:val="0022751D"/>
    <w:rsid w:val="002275AD"/>
    <w:rsid w:val="0022776C"/>
    <w:rsid w:val="00227D9C"/>
    <w:rsid w:val="002300C6"/>
    <w:rsid w:val="00230123"/>
    <w:rsid w:val="0023027F"/>
    <w:rsid w:val="002306AA"/>
    <w:rsid w:val="002308FF"/>
    <w:rsid w:val="00230950"/>
    <w:rsid w:val="00230AC7"/>
    <w:rsid w:val="00230C6F"/>
    <w:rsid w:val="00230E0D"/>
    <w:rsid w:val="00230F45"/>
    <w:rsid w:val="002314E1"/>
    <w:rsid w:val="0023160E"/>
    <w:rsid w:val="00231919"/>
    <w:rsid w:val="002319A4"/>
    <w:rsid w:val="00231CCD"/>
    <w:rsid w:val="00231DEE"/>
    <w:rsid w:val="00231F1D"/>
    <w:rsid w:val="002322A1"/>
    <w:rsid w:val="0023254A"/>
    <w:rsid w:val="00232B5F"/>
    <w:rsid w:val="00232D8C"/>
    <w:rsid w:val="002331C7"/>
    <w:rsid w:val="00233FFE"/>
    <w:rsid w:val="00234002"/>
    <w:rsid w:val="00234486"/>
    <w:rsid w:val="0023484B"/>
    <w:rsid w:val="00234B40"/>
    <w:rsid w:val="00235410"/>
    <w:rsid w:val="002354F8"/>
    <w:rsid w:val="002355C4"/>
    <w:rsid w:val="0023579A"/>
    <w:rsid w:val="00235950"/>
    <w:rsid w:val="002367B1"/>
    <w:rsid w:val="00237207"/>
    <w:rsid w:val="00237400"/>
    <w:rsid w:val="0023761D"/>
    <w:rsid w:val="00237892"/>
    <w:rsid w:val="00237DC0"/>
    <w:rsid w:val="0024004A"/>
    <w:rsid w:val="002400DE"/>
    <w:rsid w:val="002404DC"/>
    <w:rsid w:val="0024075E"/>
    <w:rsid w:val="00240FF1"/>
    <w:rsid w:val="00241548"/>
    <w:rsid w:val="00241B73"/>
    <w:rsid w:val="0024245B"/>
    <w:rsid w:val="00242544"/>
    <w:rsid w:val="00242637"/>
    <w:rsid w:val="00242797"/>
    <w:rsid w:val="00242BC2"/>
    <w:rsid w:val="00243470"/>
    <w:rsid w:val="00243837"/>
    <w:rsid w:val="002439FB"/>
    <w:rsid w:val="00243C37"/>
    <w:rsid w:val="00244670"/>
    <w:rsid w:val="0024495C"/>
    <w:rsid w:val="00244B0E"/>
    <w:rsid w:val="00244E56"/>
    <w:rsid w:val="00244E8D"/>
    <w:rsid w:val="002451F2"/>
    <w:rsid w:val="00245425"/>
    <w:rsid w:val="002457E5"/>
    <w:rsid w:val="002457FD"/>
    <w:rsid w:val="00245DA6"/>
    <w:rsid w:val="00245FEA"/>
    <w:rsid w:val="00246749"/>
    <w:rsid w:val="00246B61"/>
    <w:rsid w:val="00246C37"/>
    <w:rsid w:val="00246F30"/>
    <w:rsid w:val="00247455"/>
    <w:rsid w:val="00247A09"/>
    <w:rsid w:val="00247B03"/>
    <w:rsid w:val="00247CC3"/>
    <w:rsid w:val="00250232"/>
    <w:rsid w:val="002503D1"/>
    <w:rsid w:val="002507C6"/>
    <w:rsid w:val="002508FE"/>
    <w:rsid w:val="00250A94"/>
    <w:rsid w:val="00250EAA"/>
    <w:rsid w:val="002510B1"/>
    <w:rsid w:val="0025118E"/>
    <w:rsid w:val="00251C50"/>
    <w:rsid w:val="00251F05"/>
    <w:rsid w:val="002520EB"/>
    <w:rsid w:val="002526D1"/>
    <w:rsid w:val="002527BC"/>
    <w:rsid w:val="0025294D"/>
    <w:rsid w:val="00252A47"/>
    <w:rsid w:val="00252BE0"/>
    <w:rsid w:val="00253035"/>
    <w:rsid w:val="0025310F"/>
    <w:rsid w:val="0025378D"/>
    <w:rsid w:val="00254437"/>
    <w:rsid w:val="00254493"/>
    <w:rsid w:val="00254581"/>
    <w:rsid w:val="00254750"/>
    <w:rsid w:val="00254E02"/>
    <w:rsid w:val="002554FB"/>
    <w:rsid w:val="00255722"/>
    <w:rsid w:val="00255970"/>
    <w:rsid w:val="00255B51"/>
    <w:rsid w:val="00255C36"/>
    <w:rsid w:val="00255D58"/>
    <w:rsid w:val="002562DB"/>
    <w:rsid w:val="00256464"/>
    <w:rsid w:val="00256588"/>
    <w:rsid w:val="00256631"/>
    <w:rsid w:val="002568A7"/>
    <w:rsid w:val="00256B1D"/>
    <w:rsid w:val="00256F0A"/>
    <w:rsid w:val="0025707D"/>
    <w:rsid w:val="002576C8"/>
    <w:rsid w:val="00257871"/>
    <w:rsid w:val="00257DC9"/>
    <w:rsid w:val="00257F35"/>
    <w:rsid w:val="002602D1"/>
    <w:rsid w:val="0026060E"/>
    <w:rsid w:val="0026079A"/>
    <w:rsid w:val="0026148E"/>
    <w:rsid w:val="00261E10"/>
    <w:rsid w:val="00261E42"/>
    <w:rsid w:val="00261E83"/>
    <w:rsid w:val="00261EF0"/>
    <w:rsid w:val="002623B2"/>
    <w:rsid w:val="00262637"/>
    <w:rsid w:val="002628F4"/>
    <w:rsid w:val="00262D0C"/>
    <w:rsid w:val="00262E00"/>
    <w:rsid w:val="00263DF6"/>
    <w:rsid w:val="00263E0A"/>
    <w:rsid w:val="00263E98"/>
    <w:rsid w:val="00263F1F"/>
    <w:rsid w:val="00263FB7"/>
    <w:rsid w:val="0026444E"/>
    <w:rsid w:val="0026445B"/>
    <w:rsid w:val="0026474C"/>
    <w:rsid w:val="00264897"/>
    <w:rsid w:val="00264986"/>
    <w:rsid w:val="00264FEF"/>
    <w:rsid w:val="00265009"/>
    <w:rsid w:val="002650B8"/>
    <w:rsid w:val="00265517"/>
    <w:rsid w:val="00265726"/>
    <w:rsid w:val="00265863"/>
    <w:rsid w:val="00265BC6"/>
    <w:rsid w:val="00266107"/>
    <w:rsid w:val="0026626E"/>
    <w:rsid w:val="00266462"/>
    <w:rsid w:val="00266726"/>
    <w:rsid w:val="00266C6B"/>
    <w:rsid w:val="00266F19"/>
    <w:rsid w:val="00267303"/>
    <w:rsid w:val="0026735D"/>
    <w:rsid w:val="00267AAA"/>
    <w:rsid w:val="00267F2B"/>
    <w:rsid w:val="00270128"/>
    <w:rsid w:val="002701D0"/>
    <w:rsid w:val="00270910"/>
    <w:rsid w:val="00270972"/>
    <w:rsid w:val="00270E2A"/>
    <w:rsid w:val="0027115C"/>
    <w:rsid w:val="002713B7"/>
    <w:rsid w:val="002714D6"/>
    <w:rsid w:val="0027159E"/>
    <w:rsid w:val="0027170B"/>
    <w:rsid w:val="002717A2"/>
    <w:rsid w:val="002719D4"/>
    <w:rsid w:val="002719D8"/>
    <w:rsid w:val="00271BDD"/>
    <w:rsid w:val="002721B7"/>
    <w:rsid w:val="0027220E"/>
    <w:rsid w:val="002727C2"/>
    <w:rsid w:val="00272978"/>
    <w:rsid w:val="0027298E"/>
    <w:rsid w:val="00272BC7"/>
    <w:rsid w:val="00272F91"/>
    <w:rsid w:val="0027300C"/>
    <w:rsid w:val="00273178"/>
    <w:rsid w:val="00273CCC"/>
    <w:rsid w:val="0027456B"/>
    <w:rsid w:val="002748D8"/>
    <w:rsid w:val="00274D1F"/>
    <w:rsid w:val="00274E5A"/>
    <w:rsid w:val="00274FDF"/>
    <w:rsid w:val="0027509E"/>
    <w:rsid w:val="00275246"/>
    <w:rsid w:val="00275393"/>
    <w:rsid w:val="002755D1"/>
    <w:rsid w:val="00275F9A"/>
    <w:rsid w:val="00276214"/>
    <w:rsid w:val="0027629D"/>
    <w:rsid w:val="00276665"/>
    <w:rsid w:val="0027667F"/>
    <w:rsid w:val="00276802"/>
    <w:rsid w:val="0027682A"/>
    <w:rsid w:val="00276BF7"/>
    <w:rsid w:val="00276DE5"/>
    <w:rsid w:val="00277B38"/>
    <w:rsid w:val="0028004F"/>
    <w:rsid w:val="0028009A"/>
    <w:rsid w:val="0028026A"/>
    <w:rsid w:val="0028027B"/>
    <w:rsid w:val="00280281"/>
    <w:rsid w:val="002802E4"/>
    <w:rsid w:val="0028037E"/>
    <w:rsid w:val="00280435"/>
    <w:rsid w:val="0028047E"/>
    <w:rsid w:val="002805D9"/>
    <w:rsid w:val="0028157B"/>
    <w:rsid w:val="002816E1"/>
    <w:rsid w:val="00281B88"/>
    <w:rsid w:val="00281D02"/>
    <w:rsid w:val="00282263"/>
    <w:rsid w:val="00282340"/>
    <w:rsid w:val="002824E1"/>
    <w:rsid w:val="00282949"/>
    <w:rsid w:val="00282BDA"/>
    <w:rsid w:val="00282E77"/>
    <w:rsid w:val="00283983"/>
    <w:rsid w:val="002839D6"/>
    <w:rsid w:val="002839DB"/>
    <w:rsid w:val="00283A7E"/>
    <w:rsid w:val="00283C2E"/>
    <w:rsid w:val="0028434A"/>
    <w:rsid w:val="002852D4"/>
    <w:rsid w:val="002854CA"/>
    <w:rsid w:val="00285FEC"/>
    <w:rsid w:val="002862E6"/>
    <w:rsid w:val="00286435"/>
    <w:rsid w:val="00286FA6"/>
    <w:rsid w:val="002877B9"/>
    <w:rsid w:val="00287D2E"/>
    <w:rsid w:val="00287E91"/>
    <w:rsid w:val="0029017F"/>
    <w:rsid w:val="0029024D"/>
    <w:rsid w:val="002909E5"/>
    <w:rsid w:val="00290A8E"/>
    <w:rsid w:val="00290E14"/>
    <w:rsid w:val="00291391"/>
    <w:rsid w:val="0029150E"/>
    <w:rsid w:val="002917CE"/>
    <w:rsid w:val="002917EC"/>
    <w:rsid w:val="002918E1"/>
    <w:rsid w:val="00291A32"/>
    <w:rsid w:val="00291D84"/>
    <w:rsid w:val="00291F83"/>
    <w:rsid w:val="0029230D"/>
    <w:rsid w:val="002927EE"/>
    <w:rsid w:val="00292F51"/>
    <w:rsid w:val="002933BC"/>
    <w:rsid w:val="00293CD4"/>
    <w:rsid w:val="00294119"/>
    <w:rsid w:val="002946A4"/>
    <w:rsid w:val="0029513A"/>
    <w:rsid w:val="00295148"/>
    <w:rsid w:val="00295300"/>
    <w:rsid w:val="002953DD"/>
    <w:rsid w:val="00295501"/>
    <w:rsid w:val="002955E9"/>
    <w:rsid w:val="00295AD8"/>
    <w:rsid w:val="00295C0B"/>
    <w:rsid w:val="00295C55"/>
    <w:rsid w:val="00295DEF"/>
    <w:rsid w:val="00296078"/>
    <w:rsid w:val="002967FF"/>
    <w:rsid w:val="00296965"/>
    <w:rsid w:val="00296BA2"/>
    <w:rsid w:val="00297E82"/>
    <w:rsid w:val="002A02EF"/>
    <w:rsid w:val="002A03EB"/>
    <w:rsid w:val="002A042B"/>
    <w:rsid w:val="002A0510"/>
    <w:rsid w:val="002A0850"/>
    <w:rsid w:val="002A0BE5"/>
    <w:rsid w:val="002A0ECE"/>
    <w:rsid w:val="002A106C"/>
    <w:rsid w:val="002A146A"/>
    <w:rsid w:val="002A19B2"/>
    <w:rsid w:val="002A1B87"/>
    <w:rsid w:val="002A1BB1"/>
    <w:rsid w:val="002A1BD7"/>
    <w:rsid w:val="002A1C51"/>
    <w:rsid w:val="002A2178"/>
    <w:rsid w:val="002A23DE"/>
    <w:rsid w:val="002A2C0B"/>
    <w:rsid w:val="002A2F17"/>
    <w:rsid w:val="002A2FEF"/>
    <w:rsid w:val="002A34E1"/>
    <w:rsid w:val="002A353F"/>
    <w:rsid w:val="002A3B34"/>
    <w:rsid w:val="002A3BB8"/>
    <w:rsid w:val="002A41EB"/>
    <w:rsid w:val="002A45AE"/>
    <w:rsid w:val="002A4975"/>
    <w:rsid w:val="002A521D"/>
    <w:rsid w:val="002A5350"/>
    <w:rsid w:val="002A54A6"/>
    <w:rsid w:val="002A5527"/>
    <w:rsid w:val="002A5655"/>
    <w:rsid w:val="002A575F"/>
    <w:rsid w:val="002A5B21"/>
    <w:rsid w:val="002A6112"/>
    <w:rsid w:val="002A69A2"/>
    <w:rsid w:val="002A6D70"/>
    <w:rsid w:val="002A7257"/>
    <w:rsid w:val="002A7710"/>
    <w:rsid w:val="002A7716"/>
    <w:rsid w:val="002A77A6"/>
    <w:rsid w:val="002A7F19"/>
    <w:rsid w:val="002B00F0"/>
    <w:rsid w:val="002B02D8"/>
    <w:rsid w:val="002B03A7"/>
    <w:rsid w:val="002B076E"/>
    <w:rsid w:val="002B0AA4"/>
    <w:rsid w:val="002B0B04"/>
    <w:rsid w:val="002B0D45"/>
    <w:rsid w:val="002B1482"/>
    <w:rsid w:val="002B1592"/>
    <w:rsid w:val="002B1834"/>
    <w:rsid w:val="002B1A5A"/>
    <w:rsid w:val="002B1D6F"/>
    <w:rsid w:val="002B1ECD"/>
    <w:rsid w:val="002B1F10"/>
    <w:rsid w:val="002B20BA"/>
    <w:rsid w:val="002B2107"/>
    <w:rsid w:val="002B2376"/>
    <w:rsid w:val="002B28CE"/>
    <w:rsid w:val="002B29FC"/>
    <w:rsid w:val="002B2F55"/>
    <w:rsid w:val="002B307D"/>
    <w:rsid w:val="002B310F"/>
    <w:rsid w:val="002B364C"/>
    <w:rsid w:val="002B3CCE"/>
    <w:rsid w:val="002B40B1"/>
    <w:rsid w:val="002B4255"/>
    <w:rsid w:val="002B499E"/>
    <w:rsid w:val="002B4D4F"/>
    <w:rsid w:val="002B4D8D"/>
    <w:rsid w:val="002B4FD7"/>
    <w:rsid w:val="002B5110"/>
    <w:rsid w:val="002B5B4C"/>
    <w:rsid w:val="002B6032"/>
    <w:rsid w:val="002B61E9"/>
    <w:rsid w:val="002B64DF"/>
    <w:rsid w:val="002B64EE"/>
    <w:rsid w:val="002B6548"/>
    <w:rsid w:val="002B67DD"/>
    <w:rsid w:val="002B68AC"/>
    <w:rsid w:val="002B6EAA"/>
    <w:rsid w:val="002B707F"/>
    <w:rsid w:val="002B72FD"/>
    <w:rsid w:val="002B7345"/>
    <w:rsid w:val="002B77F8"/>
    <w:rsid w:val="002B783B"/>
    <w:rsid w:val="002B7A86"/>
    <w:rsid w:val="002B7AA2"/>
    <w:rsid w:val="002B7D16"/>
    <w:rsid w:val="002C0480"/>
    <w:rsid w:val="002C0857"/>
    <w:rsid w:val="002C09CA"/>
    <w:rsid w:val="002C0DD8"/>
    <w:rsid w:val="002C0F79"/>
    <w:rsid w:val="002C142D"/>
    <w:rsid w:val="002C184A"/>
    <w:rsid w:val="002C1917"/>
    <w:rsid w:val="002C1AEC"/>
    <w:rsid w:val="002C1BE2"/>
    <w:rsid w:val="002C1F14"/>
    <w:rsid w:val="002C2205"/>
    <w:rsid w:val="002C2452"/>
    <w:rsid w:val="002C2527"/>
    <w:rsid w:val="002C2AE8"/>
    <w:rsid w:val="002C2DAF"/>
    <w:rsid w:val="002C2FA2"/>
    <w:rsid w:val="002C37D8"/>
    <w:rsid w:val="002C407A"/>
    <w:rsid w:val="002C444E"/>
    <w:rsid w:val="002C4B93"/>
    <w:rsid w:val="002C4C2C"/>
    <w:rsid w:val="002C4CBB"/>
    <w:rsid w:val="002C5064"/>
    <w:rsid w:val="002C507C"/>
    <w:rsid w:val="002C5944"/>
    <w:rsid w:val="002C5B00"/>
    <w:rsid w:val="002C5BCB"/>
    <w:rsid w:val="002C643B"/>
    <w:rsid w:val="002C74C6"/>
    <w:rsid w:val="002C75C5"/>
    <w:rsid w:val="002C7737"/>
    <w:rsid w:val="002C77A1"/>
    <w:rsid w:val="002C7B81"/>
    <w:rsid w:val="002C7DAF"/>
    <w:rsid w:val="002C7FBC"/>
    <w:rsid w:val="002D058E"/>
    <w:rsid w:val="002D0D03"/>
    <w:rsid w:val="002D1370"/>
    <w:rsid w:val="002D138C"/>
    <w:rsid w:val="002D1638"/>
    <w:rsid w:val="002D1660"/>
    <w:rsid w:val="002D1C12"/>
    <w:rsid w:val="002D1D79"/>
    <w:rsid w:val="002D209B"/>
    <w:rsid w:val="002D21D6"/>
    <w:rsid w:val="002D227E"/>
    <w:rsid w:val="002D233A"/>
    <w:rsid w:val="002D2C9C"/>
    <w:rsid w:val="002D3899"/>
    <w:rsid w:val="002D38FD"/>
    <w:rsid w:val="002D3A6F"/>
    <w:rsid w:val="002D3CAF"/>
    <w:rsid w:val="002D3FAF"/>
    <w:rsid w:val="002D42D7"/>
    <w:rsid w:val="002D4745"/>
    <w:rsid w:val="002D47A5"/>
    <w:rsid w:val="002D4C28"/>
    <w:rsid w:val="002D4FB3"/>
    <w:rsid w:val="002D522E"/>
    <w:rsid w:val="002D5458"/>
    <w:rsid w:val="002D5597"/>
    <w:rsid w:val="002D59B4"/>
    <w:rsid w:val="002D5CA7"/>
    <w:rsid w:val="002D697D"/>
    <w:rsid w:val="002D7258"/>
    <w:rsid w:val="002D7567"/>
    <w:rsid w:val="002D779C"/>
    <w:rsid w:val="002D7883"/>
    <w:rsid w:val="002D7FCC"/>
    <w:rsid w:val="002E02B8"/>
    <w:rsid w:val="002E02E8"/>
    <w:rsid w:val="002E038A"/>
    <w:rsid w:val="002E0B68"/>
    <w:rsid w:val="002E0EA1"/>
    <w:rsid w:val="002E0EAF"/>
    <w:rsid w:val="002E0EB7"/>
    <w:rsid w:val="002E10F3"/>
    <w:rsid w:val="002E217C"/>
    <w:rsid w:val="002E24C0"/>
    <w:rsid w:val="002E2518"/>
    <w:rsid w:val="002E26A9"/>
    <w:rsid w:val="002E26F1"/>
    <w:rsid w:val="002E2874"/>
    <w:rsid w:val="002E2BB1"/>
    <w:rsid w:val="002E2BD0"/>
    <w:rsid w:val="002E3205"/>
    <w:rsid w:val="002E3709"/>
    <w:rsid w:val="002E3BA3"/>
    <w:rsid w:val="002E3DF3"/>
    <w:rsid w:val="002E3EBC"/>
    <w:rsid w:val="002E4210"/>
    <w:rsid w:val="002E43C1"/>
    <w:rsid w:val="002E46D1"/>
    <w:rsid w:val="002E4869"/>
    <w:rsid w:val="002E4895"/>
    <w:rsid w:val="002E4BB4"/>
    <w:rsid w:val="002E5A0F"/>
    <w:rsid w:val="002E5AE2"/>
    <w:rsid w:val="002E6759"/>
    <w:rsid w:val="002E69DE"/>
    <w:rsid w:val="002E6F2B"/>
    <w:rsid w:val="002E6FB7"/>
    <w:rsid w:val="002E7271"/>
    <w:rsid w:val="002E72E5"/>
    <w:rsid w:val="002E7767"/>
    <w:rsid w:val="002E7D3C"/>
    <w:rsid w:val="002E7F68"/>
    <w:rsid w:val="002F08FF"/>
    <w:rsid w:val="002F09A6"/>
    <w:rsid w:val="002F09C3"/>
    <w:rsid w:val="002F0F30"/>
    <w:rsid w:val="002F12C8"/>
    <w:rsid w:val="002F15EC"/>
    <w:rsid w:val="002F17EC"/>
    <w:rsid w:val="002F1B17"/>
    <w:rsid w:val="002F1B29"/>
    <w:rsid w:val="002F1D0B"/>
    <w:rsid w:val="002F1DCF"/>
    <w:rsid w:val="002F1DF2"/>
    <w:rsid w:val="002F2362"/>
    <w:rsid w:val="002F29CB"/>
    <w:rsid w:val="002F2B5C"/>
    <w:rsid w:val="002F2C11"/>
    <w:rsid w:val="002F2D7A"/>
    <w:rsid w:val="002F338C"/>
    <w:rsid w:val="002F3403"/>
    <w:rsid w:val="002F3641"/>
    <w:rsid w:val="002F3866"/>
    <w:rsid w:val="002F3ABF"/>
    <w:rsid w:val="002F3D0D"/>
    <w:rsid w:val="002F3D9C"/>
    <w:rsid w:val="002F4662"/>
    <w:rsid w:val="002F4D05"/>
    <w:rsid w:val="002F4E98"/>
    <w:rsid w:val="002F542F"/>
    <w:rsid w:val="002F560A"/>
    <w:rsid w:val="002F5E2B"/>
    <w:rsid w:val="002F620F"/>
    <w:rsid w:val="002F6A2B"/>
    <w:rsid w:val="002F6F7C"/>
    <w:rsid w:val="002F719F"/>
    <w:rsid w:val="002F7410"/>
    <w:rsid w:val="002F745B"/>
    <w:rsid w:val="002F7604"/>
    <w:rsid w:val="002F799A"/>
    <w:rsid w:val="002F7AC0"/>
    <w:rsid w:val="002F7C3D"/>
    <w:rsid w:val="002F7C57"/>
    <w:rsid w:val="002F7D40"/>
    <w:rsid w:val="00300216"/>
    <w:rsid w:val="00300244"/>
    <w:rsid w:val="00300285"/>
    <w:rsid w:val="003008A6"/>
    <w:rsid w:val="00300BB3"/>
    <w:rsid w:val="00301438"/>
    <w:rsid w:val="003014CB"/>
    <w:rsid w:val="003014EE"/>
    <w:rsid w:val="00301BB5"/>
    <w:rsid w:val="003026F5"/>
    <w:rsid w:val="00302874"/>
    <w:rsid w:val="003034C9"/>
    <w:rsid w:val="00303B99"/>
    <w:rsid w:val="00303C11"/>
    <w:rsid w:val="00304318"/>
    <w:rsid w:val="00304696"/>
    <w:rsid w:val="00304BA2"/>
    <w:rsid w:val="00304FE4"/>
    <w:rsid w:val="00305204"/>
    <w:rsid w:val="00305350"/>
    <w:rsid w:val="00306357"/>
    <w:rsid w:val="00306538"/>
    <w:rsid w:val="003069FF"/>
    <w:rsid w:val="00307196"/>
    <w:rsid w:val="003074CD"/>
    <w:rsid w:val="0030760F"/>
    <w:rsid w:val="00307626"/>
    <w:rsid w:val="00307ED8"/>
    <w:rsid w:val="00307F55"/>
    <w:rsid w:val="0031023B"/>
    <w:rsid w:val="00310696"/>
    <w:rsid w:val="003108EA"/>
    <w:rsid w:val="00310C97"/>
    <w:rsid w:val="00310DBC"/>
    <w:rsid w:val="00311159"/>
    <w:rsid w:val="00311360"/>
    <w:rsid w:val="0031186A"/>
    <w:rsid w:val="00312209"/>
    <w:rsid w:val="003124B0"/>
    <w:rsid w:val="003127F5"/>
    <w:rsid w:val="00312A72"/>
    <w:rsid w:val="00312DD4"/>
    <w:rsid w:val="00312E6D"/>
    <w:rsid w:val="00313074"/>
    <w:rsid w:val="003132A1"/>
    <w:rsid w:val="003135BD"/>
    <w:rsid w:val="00313676"/>
    <w:rsid w:val="003139C8"/>
    <w:rsid w:val="00313D7B"/>
    <w:rsid w:val="0031434C"/>
    <w:rsid w:val="00314A8B"/>
    <w:rsid w:val="00314B4B"/>
    <w:rsid w:val="00314C7E"/>
    <w:rsid w:val="00314E5A"/>
    <w:rsid w:val="00315786"/>
    <w:rsid w:val="00315A75"/>
    <w:rsid w:val="00315B4D"/>
    <w:rsid w:val="003160D0"/>
    <w:rsid w:val="0031613D"/>
    <w:rsid w:val="003162B7"/>
    <w:rsid w:val="0031643D"/>
    <w:rsid w:val="00316702"/>
    <w:rsid w:val="00316B4C"/>
    <w:rsid w:val="00316DD1"/>
    <w:rsid w:val="0031747F"/>
    <w:rsid w:val="00317601"/>
    <w:rsid w:val="0031769B"/>
    <w:rsid w:val="0031789D"/>
    <w:rsid w:val="00317B80"/>
    <w:rsid w:val="00317C4C"/>
    <w:rsid w:val="00317DFD"/>
    <w:rsid w:val="00320453"/>
    <w:rsid w:val="00320A00"/>
    <w:rsid w:val="003210EC"/>
    <w:rsid w:val="00321639"/>
    <w:rsid w:val="00321E57"/>
    <w:rsid w:val="00322083"/>
    <w:rsid w:val="003221DA"/>
    <w:rsid w:val="00322F24"/>
    <w:rsid w:val="00322F82"/>
    <w:rsid w:val="003231F6"/>
    <w:rsid w:val="00323269"/>
    <w:rsid w:val="003238A8"/>
    <w:rsid w:val="00323C03"/>
    <w:rsid w:val="00323DE1"/>
    <w:rsid w:val="00323EF5"/>
    <w:rsid w:val="003243D9"/>
    <w:rsid w:val="00324402"/>
    <w:rsid w:val="0032478A"/>
    <w:rsid w:val="00324A54"/>
    <w:rsid w:val="00324AF4"/>
    <w:rsid w:val="00324BAA"/>
    <w:rsid w:val="00324D33"/>
    <w:rsid w:val="003252B5"/>
    <w:rsid w:val="0032538F"/>
    <w:rsid w:val="00325432"/>
    <w:rsid w:val="0032546E"/>
    <w:rsid w:val="003258C7"/>
    <w:rsid w:val="00325926"/>
    <w:rsid w:val="00325C17"/>
    <w:rsid w:val="00325D68"/>
    <w:rsid w:val="00325F4B"/>
    <w:rsid w:val="003261F5"/>
    <w:rsid w:val="00326379"/>
    <w:rsid w:val="0032656F"/>
    <w:rsid w:val="00326604"/>
    <w:rsid w:val="00326773"/>
    <w:rsid w:val="00326907"/>
    <w:rsid w:val="00326A1C"/>
    <w:rsid w:val="00326B9B"/>
    <w:rsid w:val="00326DA3"/>
    <w:rsid w:val="003270B4"/>
    <w:rsid w:val="003270F2"/>
    <w:rsid w:val="0032794D"/>
    <w:rsid w:val="003279DA"/>
    <w:rsid w:val="00327A01"/>
    <w:rsid w:val="00327D72"/>
    <w:rsid w:val="00327DB6"/>
    <w:rsid w:val="003303A2"/>
    <w:rsid w:val="003305FB"/>
    <w:rsid w:val="0033086F"/>
    <w:rsid w:val="00330BE5"/>
    <w:rsid w:val="00330C35"/>
    <w:rsid w:val="00330ECD"/>
    <w:rsid w:val="0033111A"/>
    <w:rsid w:val="00331193"/>
    <w:rsid w:val="003315AE"/>
    <w:rsid w:val="003317B6"/>
    <w:rsid w:val="00331EF7"/>
    <w:rsid w:val="00332027"/>
    <w:rsid w:val="0033256A"/>
    <w:rsid w:val="0033258A"/>
    <w:rsid w:val="00332AEA"/>
    <w:rsid w:val="00332D79"/>
    <w:rsid w:val="0033349A"/>
    <w:rsid w:val="00333607"/>
    <w:rsid w:val="00333926"/>
    <w:rsid w:val="00333A0C"/>
    <w:rsid w:val="00334027"/>
    <w:rsid w:val="00334337"/>
    <w:rsid w:val="00334ACB"/>
    <w:rsid w:val="00334E1A"/>
    <w:rsid w:val="00334E67"/>
    <w:rsid w:val="003352C1"/>
    <w:rsid w:val="00335506"/>
    <w:rsid w:val="00335625"/>
    <w:rsid w:val="00335727"/>
    <w:rsid w:val="0033586B"/>
    <w:rsid w:val="00335A57"/>
    <w:rsid w:val="00335CDA"/>
    <w:rsid w:val="00335DE8"/>
    <w:rsid w:val="00335F73"/>
    <w:rsid w:val="00336101"/>
    <w:rsid w:val="00336188"/>
    <w:rsid w:val="003361F7"/>
    <w:rsid w:val="00336395"/>
    <w:rsid w:val="003363B4"/>
    <w:rsid w:val="00336A85"/>
    <w:rsid w:val="00337312"/>
    <w:rsid w:val="0033739F"/>
    <w:rsid w:val="0033789F"/>
    <w:rsid w:val="00340055"/>
    <w:rsid w:val="0034016A"/>
    <w:rsid w:val="003406E8"/>
    <w:rsid w:val="003407FE"/>
    <w:rsid w:val="00340B4E"/>
    <w:rsid w:val="00340CBC"/>
    <w:rsid w:val="00340DF6"/>
    <w:rsid w:val="00340E09"/>
    <w:rsid w:val="00341020"/>
    <w:rsid w:val="003414E9"/>
    <w:rsid w:val="00341639"/>
    <w:rsid w:val="00341FD9"/>
    <w:rsid w:val="003421F5"/>
    <w:rsid w:val="0034243B"/>
    <w:rsid w:val="003427F5"/>
    <w:rsid w:val="00342847"/>
    <w:rsid w:val="003428C3"/>
    <w:rsid w:val="00342CCA"/>
    <w:rsid w:val="00343115"/>
    <w:rsid w:val="00343454"/>
    <w:rsid w:val="00343630"/>
    <w:rsid w:val="003439A6"/>
    <w:rsid w:val="00343DFD"/>
    <w:rsid w:val="003441AB"/>
    <w:rsid w:val="0034454A"/>
    <w:rsid w:val="00344B2C"/>
    <w:rsid w:val="00344D19"/>
    <w:rsid w:val="0034502C"/>
    <w:rsid w:val="0034575C"/>
    <w:rsid w:val="003459C7"/>
    <w:rsid w:val="00345CAB"/>
    <w:rsid w:val="00345D2F"/>
    <w:rsid w:val="00345F7C"/>
    <w:rsid w:val="00346190"/>
    <w:rsid w:val="0034676E"/>
    <w:rsid w:val="00346DD3"/>
    <w:rsid w:val="00346F0D"/>
    <w:rsid w:val="00346F14"/>
    <w:rsid w:val="00346F54"/>
    <w:rsid w:val="00346F94"/>
    <w:rsid w:val="003472DF"/>
    <w:rsid w:val="00347594"/>
    <w:rsid w:val="00347667"/>
    <w:rsid w:val="003476E3"/>
    <w:rsid w:val="00350327"/>
    <w:rsid w:val="00350394"/>
    <w:rsid w:val="00350456"/>
    <w:rsid w:val="003505A5"/>
    <w:rsid w:val="003509B6"/>
    <w:rsid w:val="00350D1F"/>
    <w:rsid w:val="00350E2A"/>
    <w:rsid w:val="00350F6A"/>
    <w:rsid w:val="003511CE"/>
    <w:rsid w:val="003511E6"/>
    <w:rsid w:val="00351304"/>
    <w:rsid w:val="0035156E"/>
    <w:rsid w:val="003516E0"/>
    <w:rsid w:val="00351B61"/>
    <w:rsid w:val="00351C8D"/>
    <w:rsid w:val="00351D76"/>
    <w:rsid w:val="00351DA8"/>
    <w:rsid w:val="00351E52"/>
    <w:rsid w:val="00351FCF"/>
    <w:rsid w:val="00351FF7"/>
    <w:rsid w:val="00352333"/>
    <w:rsid w:val="00352361"/>
    <w:rsid w:val="00353EC3"/>
    <w:rsid w:val="003542A8"/>
    <w:rsid w:val="00354940"/>
    <w:rsid w:val="00354FBB"/>
    <w:rsid w:val="00355013"/>
    <w:rsid w:val="00355442"/>
    <w:rsid w:val="00355460"/>
    <w:rsid w:val="0035591F"/>
    <w:rsid w:val="003559D1"/>
    <w:rsid w:val="00355B7D"/>
    <w:rsid w:val="00355D01"/>
    <w:rsid w:val="0035604E"/>
    <w:rsid w:val="003562D7"/>
    <w:rsid w:val="003563EE"/>
    <w:rsid w:val="0035675A"/>
    <w:rsid w:val="00356839"/>
    <w:rsid w:val="00356B30"/>
    <w:rsid w:val="00356E44"/>
    <w:rsid w:val="00356FC2"/>
    <w:rsid w:val="0035711D"/>
    <w:rsid w:val="00357202"/>
    <w:rsid w:val="0035743A"/>
    <w:rsid w:val="003575F1"/>
    <w:rsid w:val="00357CA8"/>
    <w:rsid w:val="00357CE9"/>
    <w:rsid w:val="0036001B"/>
    <w:rsid w:val="00360076"/>
    <w:rsid w:val="00360207"/>
    <w:rsid w:val="00360342"/>
    <w:rsid w:val="003605FC"/>
    <w:rsid w:val="003609A0"/>
    <w:rsid w:val="00360AAA"/>
    <w:rsid w:val="0036104B"/>
    <w:rsid w:val="003616A7"/>
    <w:rsid w:val="00361A2F"/>
    <w:rsid w:val="00361FB2"/>
    <w:rsid w:val="0036221F"/>
    <w:rsid w:val="003625B1"/>
    <w:rsid w:val="00362B23"/>
    <w:rsid w:val="00362C5E"/>
    <w:rsid w:val="00362E17"/>
    <w:rsid w:val="003630DC"/>
    <w:rsid w:val="003639A6"/>
    <w:rsid w:val="00363E31"/>
    <w:rsid w:val="003640BB"/>
    <w:rsid w:val="00364185"/>
    <w:rsid w:val="003641E4"/>
    <w:rsid w:val="003644A6"/>
    <w:rsid w:val="0036465D"/>
    <w:rsid w:val="00364938"/>
    <w:rsid w:val="003649C6"/>
    <w:rsid w:val="00364F8E"/>
    <w:rsid w:val="0036514E"/>
    <w:rsid w:val="003659A4"/>
    <w:rsid w:val="003661E1"/>
    <w:rsid w:val="003664F0"/>
    <w:rsid w:val="003666BD"/>
    <w:rsid w:val="003668BC"/>
    <w:rsid w:val="00366AC5"/>
    <w:rsid w:val="00366D1D"/>
    <w:rsid w:val="00366D8A"/>
    <w:rsid w:val="003675C3"/>
    <w:rsid w:val="00367673"/>
    <w:rsid w:val="003677CF"/>
    <w:rsid w:val="0037014D"/>
    <w:rsid w:val="003707F2"/>
    <w:rsid w:val="00370929"/>
    <w:rsid w:val="0037099E"/>
    <w:rsid w:val="003709C9"/>
    <w:rsid w:val="0037130E"/>
    <w:rsid w:val="0037144A"/>
    <w:rsid w:val="00371C94"/>
    <w:rsid w:val="00371E42"/>
    <w:rsid w:val="003725D7"/>
    <w:rsid w:val="003726C6"/>
    <w:rsid w:val="003728CB"/>
    <w:rsid w:val="0037310D"/>
    <w:rsid w:val="0037328E"/>
    <w:rsid w:val="0037356B"/>
    <w:rsid w:val="0037393D"/>
    <w:rsid w:val="00373FEF"/>
    <w:rsid w:val="00374399"/>
    <w:rsid w:val="0037441C"/>
    <w:rsid w:val="00374C0B"/>
    <w:rsid w:val="003750BA"/>
    <w:rsid w:val="00375103"/>
    <w:rsid w:val="003751F4"/>
    <w:rsid w:val="00375D8A"/>
    <w:rsid w:val="00375F2B"/>
    <w:rsid w:val="0037622F"/>
    <w:rsid w:val="003763F0"/>
    <w:rsid w:val="00376FD0"/>
    <w:rsid w:val="003772A6"/>
    <w:rsid w:val="00377455"/>
    <w:rsid w:val="003778B6"/>
    <w:rsid w:val="00377ABA"/>
    <w:rsid w:val="00377AC7"/>
    <w:rsid w:val="00380164"/>
    <w:rsid w:val="003806F0"/>
    <w:rsid w:val="00380819"/>
    <w:rsid w:val="00380AF7"/>
    <w:rsid w:val="003811CA"/>
    <w:rsid w:val="003812B4"/>
    <w:rsid w:val="00381977"/>
    <w:rsid w:val="00381997"/>
    <w:rsid w:val="003819C2"/>
    <w:rsid w:val="003821E4"/>
    <w:rsid w:val="00382202"/>
    <w:rsid w:val="00382545"/>
    <w:rsid w:val="00382787"/>
    <w:rsid w:val="00382A8A"/>
    <w:rsid w:val="00382AD7"/>
    <w:rsid w:val="00382B9B"/>
    <w:rsid w:val="003830C6"/>
    <w:rsid w:val="00383231"/>
    <w:rsid w:val="003833C6"/>
    <w:rsid w:val="003837C5"/>
    <w:rsid w:val="0038414C"/>
    <w:rsid w:val="00384234"/>
    <w:rsid w:val="00384923"/>
    <w:rsid w:val="00384F68"/>
    <w:rsid w:val="00384F71"/>
    <w:rsid w:val="00384FF3"/>
    <w:rsid w:val="00385163"/>
    <w:rsid w:val="00385A8B"/>
    <w:rsid w:val="00385C1E"/>
    <w:rsid w:val="003861EB"/>
    <w:rsid w:val="00386A72"/>
    <w:rsid w:val="00386A85"/>
    <w:rsid w:val="00386AA6"/>
    <w:rsid w:val="00386D9D"/>
    <w:rsid w:val="00386FA6"/>
    <w:rsid w:val="003870E9"/>
    <w:rsid w:val="003873C5"/>
    <w:rsid w:val="0038742F"/>
    <w:rsid w:val="003874BD"/>
    <w:rsid w:val="0038760A"/>
    <w:rsid w:val="003876CF"/>
    <w:rsid w:val="0038776C"/>
    <w:rsid w:val="0038797B"/>
    <w:rsid w:val="0038797D"/>
    <w:rsid w:val="00387A61"/>
    <w:rsid w:val="00387A87"/>
    <w:rsid w:val="00387AD1"/>
    <w:rsid w:val="00387D93"/>
    <w:rsid w:val="003900AA"/>
    <w:rsid w:val="00390275"/>
    <w:rsid w:val="00390A3B"/>
    <w:rsid w:val="00390BC1"/>
    <w:rsid w:val="00390EC0"/>
    <w:rsid w:val="003917E7"/>
    <w:rsid w:val="00391A17"/>
    <w:rsid w:val="00391DD8"/>
    <w:rsid w:val="00392123"/>
    <w:rsid w:val="003923BB"/>
    <w:rsid w:val="00392439"/>
    <w:rsid w:val="003926B4"/>
    <w:rsid w:val="0039275F"/>
    <w:rsid w:val="003930CE"/>
    <w:rsid w:val="00393194"/>
    <w:rsid w:val="00393587"/>
    <w:rsid w:val="003935BB"/>
    <w:rsid w:val="003935BE"/>
    <w:rsid w:val="00393D60"/>
    <w:rsid w:val="00393F20"/>
    <w:rsid w:val="00393F5D"/>
    <w:rsid w:val="003943DF"/>
    <w:rsid w:val="00394AF2"/>
    <w:rsid w:val="00395D2B"/>
    <w:rsid w:val="00395D9E"/>
    <w:rsid w:val="0039601D"/>
    <w:rsid w:val="00396114"/>
    <w:rsid w:val="003964DD"/>
    <w:rsid w:val="003969B5"/>
    <w:rsid w:val="00396DDF"/>
    <w:rsid w:val="00397313"/>
    <w:rsid w:val="00397371"/>
    <w:rsid w:val="003975FE"/>
    <w:rsid w:val="00397615"/>
    <w:rsid w:val="0039792A"/>
    <w:rsid w:val="00397E43"/>
    <w:rsid w:val="00397FE3"/>
    <w:rsid w:val="003A0228"/>
    <w:rsid w:val="003A0A25"/>
    <w:rsid w:val="003A0C50"/>
    <w:rsid w:val="003A0C58"/>
    <w:rsid w:val="003A0E6A"/>
    <w:rsid w:val="003A1015"/>
    <w:rsid w:val="003A10B2"/>
    <w:rsid w:val="003A16DA"/>
    <w:rsid w:val="003A1EF1"/>
    <w:rsid w:val="003A20C6"/>
    <w:rsid w:val="003A2799"/>
    <w:rsid w:val="003A2D9F"/>
    <w:rsid w:val="003A3238"/>
    <w:rsid w:val="003A3386"/>
    <w:rsid w:val="003A3408"/>
    <w:rsid w:val="003A36ED"/>
    <w:rsid w:val="003A3A50"/>
    <w:rsid w:val="003A3DDD"/>
    <w:rsid w:val="003A40CB"/>
    <w:rsid w:val="003A4EDD"/>
    <w:rsid w:val="003A5154"/>
    <w:rsid w:val="003A5736"/>
    <w:rsid w:val="003A5998"/>
    <w:rsid w:val="003A5A95"/>
    <w:rsid w:val="003A5AED"/>
    <w:rsid w:val="003A6183"/>
    <w:rsid w:val="003A61F1"/>
    <w:rsid w:val="003A62DD"/>
    <w:rsid w:val="003A6CE2"/>
    <w:rsid w:val="003A7120"/>
    <w:rsid w:val="003A7405"/>
    <w:rsid w:val="003A7C96"/>
    <w:rsid w:val="003A7DEB"/>
    <w:rsid w:val="003B002A"/>
    <w:rsid w:val="003B02D2"/>
    <w:rsid w:val="003B03B5"/>
    <w:rsid w:val="003B05B2"/>
    <w:rsid w:val="003B0CE9"/>
    <w:rsid w:val="003B0FCA"/>
    <w:rsid w:val="003B102D"/>
    <w:rsid w:val="003B10A8"/>
    <w:rsid w:val="003B10DB"/>
    <w:rsid w:val="003B1152"/>
    <w:rsid w:val="003B124A"/>
    <w:rsid w:val="003B16C6"/>
    <w:rsid w:val="003B1E47"/>
    <w:rsid w:val="003B2163"/>
    <w:rsid w:val="003B21D7"/>
    <w:rsid w:val="003B229A"/>
    <w:rsid w:val="003B2B0D"/>
    <w:rsid w:val="003B364F"/>
    <w:rsid w:val="003B38C5"/>
    <w:rsid w:val="003B3CD3"/>
    <w:rsid w:val="003B5206"/>
    <w:rsid w:val="003B59BD"/>
    <w:rsid w:val="003B6966"/>
    <w:rsid w:val="003B6AAC"/>
    <w:rsid w:val="003B6D1D"/>
    <w:rsid w:val="003B6F10"/>
    <w:rsid w:val="003B7739"/>
    <w:rsid w:val="003B7D6E"/>
    <w:rsid w:val="003B7DE6"/>
    <w:rsid w:val="003C0032"/>
    <w:rsid w:val="003C026F"/>
    <w:rsid w:val="003C06DF"/>
    <w:rsid w:val="003C0A28"/>
    <w:rsid w:val="003C0BBA"/>
    <w:rsid w:val="003C0C0E"/>
    <w:rsid w:val="003C0ECD"/>
    <w:rsid w:val="003C0F38"/>
    <w:rsid w:val="003C111E"/>
    <w:rsid w:val="003C131B"/>
    <w:rsid w:val="003C1673"/>
    <w:rsid w:val="003C180A"/>
    <w:rsid w:val="003C2E7C"/>
    <w:rsid w:val="003C2F67"/>
    <w:rsid w:val="003C3139"/>
    <w:rsid w:val="003C3E66"/>
    <w:rsid w:val="003C416A"/>
    <w:rsid w:val="003C42CB"/>
    <w:rsid w:val="003C4698"/>
    <w:rsid w:val="003C48B9"/>
    <w:rsid w:val="003C49FE"/>
    <w:rsid w:val="003C4C42"/>
    <w:rsid w:val="003C4D65"/>
    <w:rsid w:val="003C52AE"/>
    <w:rsid w:val="003C5BD6"/>
    <w:rsid w:val="003C60C2"/>
    <w:rsid w:val="003C6219"/>
    <w:rsid w:val="003C63CF"/>
    <w:rsid w:val="003C63F4"/>
    <w:rsid w:val="003C6513"/>
    <w:rsid w:val="003C7736"/>
    <w:rsid w:val="003C7BD9"/>
    <w:rsid w:val="003C7CC9"/>
    <w:rsid w:val="003C7E11"/>
    <w:rsid w:val="003C7E51"/>
    <w:rsid w:val="003C7FDB"/>
    <w:rsid w:val="003D007C"/>
    <w:rsid w:val="003D0142"/>
    <w:rsid w:val="003D01D5"/>
    <w:rsid w:val="003D048F"/>
    <w:rsid w:val="003D0525"/>
    <w:rsid w:val="003D0A59"/>
    <w:rsid w:val="003D1509"/>
    <w:rsid w:val="003D171C"/>
    <w:rsid w:val="003D1871"/>
    <w:rsid w:val="003D18FF"/>
    <w:rsid w:val="003D21A9"/>
    <w:rsid w:val="003D2399"/>
    <w:rsid w:val="003D263D"/>
    <w:rsid w:val="003D2BBF"/>
    <w:rsid w:val="003D3538"/>
    <w:rsid w:val="003D3786"/>
    <w:rsid w:val="003D3898"/>
    <w:rsid w:val="003D39A4"/>
    <w:rsid w:val="003D3A61"/>
    <w:rsid w:val="003D3AF8"/>
    <w:rsid w:val="003D3CF0"/>
    <w:rsid w:val="003D3D02"/>
    <w:rsid w:val="003D3DD0"/>
    <w:rsid w:val="003D3FB9"/>
    <w:rsid w:val="003D3FF5"/>
    <w:rsid w:val="003D4128"/>
    <w:rsid w:val="003D44FA"/>
    <w:rsid w:val="003D4619"/>
    <w:rsid w:val="003D46AD"/>
    <w:rsid w:val="003D4761"/>
    <w:rsid w:val="003D47E7"/>
    <w:rsid w:val="003D481B"/>
    <w:rsid w:val="003D484B"/>
    <w:rsid w:val="003D4D78"/>
    <w:rsid w:val="003D53F9"/>
    <w:rsid w:val="003D573E"/>
    <w:rsid w:val="003D5971"/>
    <w:rsid w:val="003D5B75"/>
    <w:rsid w:val="003D66C0"/>
    <w:rsid w:val="003D6760"/>
    <w:rsid w:val="003D67D5"/>
    <w:rsid w:val="003D68E2"/>
    <w:rsid w:val="003D6F26"/>
    <w:rsid w:val="003D6FD1"/>
    <w:rsid w:val="003D7456"/>
    <w:rsid w:val="003D7853"/>
    <w:rsid w:val="003D79B0"/>
    <w:rsid w:val="003D7B5F"/>
    <w:rsid w:val="003E03FC"/>
    <w:rsid w:val="003E04EC"/>
    <w:rsid w:val="003E05BC"/>
    <w:rsid w:val="003E0984"/>
    <w:rsid w:val="003E1350"/>
    <w:rsid w:val="003E188A"/>
    <w:rsid w:val="003E1A98"/>
    <w:rsid w:val="003E1D08"/>
    <w:rsid w:val="003E1E23"/>
    <w:rsid w:val="003E22C9"/>
    <w:rsid w:val="003E2573"/>
    <w:rsid w:val="003E29A9"/>
    <w:rsid w:val="003E2A83"/>
    <w:rsid w:val="003E2D28"/>
    <w:rsid w:val="003E2F39"/>
    <w:rsid w:val="003E3423"/>
    <w:rsid w:val="003E37F6"/>
    <w:rsid w:val="003E3812"/>
    <w:rsid w:val="003E396C"/>
    <w:rsid w:val="003E3DDA"/>
    <w:rsid w:val="003E3F95"/>
    <w:rsid w:val="003E42B2"/>
    <w:rsid w:val="003E4466"/>
    <w:rsid w:val="003E44E0"/>
    <w:rsid w:val="003E453C"/>
    <w:rsid w:val="003E49B0"/>
    <w:rsid w:val="003E49BE"/>
    <w:rsid w:val="003E4F37"/>
    <w:rsid w:val="003E4F47"/>
    <w:rsid w:val="003E50DD"/>
    <w:rsid w:val="003E6E7F"/>
    <w:rsid w:val="003E6FEC"/>
    <w:rsid w:val="003E798D"/>
    <w:rsid w:val="003F055A"/>
    <w:rsid w:val="003F069B"/>
    <w:rsid w:val="003F0BBD"/>
    <w:rsid w:val="003F0F4B"/>
    <w:rsid w:val="003F106B"/>
    <w:rsid w:val="003F10EF"/>
    <w:rsid w:val="003F122B"/>
    <w:rsid w:val="003F13F0"/>
    <w:rsid w:val="003F1810"/>
    <w:rsid w:val="003F1A72"/>
    <w:rsid w:val="003F1B2E"/>
    <w:rsid w:val="003F1FF9"/>
    <w:rsid w:val="003F2094"/>
    <w:rsid w:val="003F22B8"/>
    <w:rsid w:val="003F2615"/>
    <w:rsid w:val="003F28DA"/>
    <w:rsid w:val="003F2BAB"/>
    <w:rsid w:val="003F2BC0"/>
    <w:rsid w:val="003F3924"/>
    <w:rsid w:val="003F3948"/>
    <w:rsid w:val="003F39B2"/>
    <w:rsid w:val="003F41E0"/>
    <w:rsid w:val="003F42FD"/>
    <w:rsid w:val="003F4675"/>
    <w:rsid w:val="003F550F"/>
    <w:rsid w:val="003F55BE"/>
    <w:rsid w:val="003F5880"/>
    <w:rsid w:val="003F5B79"/>
    <w:rsid w:val="003F5BEA"/>
    <w:rsid w:val="003F5FE2"/>
    <w:rsid w:val="003F62F1"/>
    <w:rsid w:val="003F65DF"/>
    <w:rsid w:val="003F749F"/>
    <w:rsid w:val="004005AC"/>
    <w:rsid w:val="004008ED"/>
    <w:rsid w:val="00400E4C"/>
    <w:rsid w:val="004013ED"/>
    <w:rsid w:val="00401557"/>
    <w:rsid w:val="004015BA"/>
    <w:rsid w:val="00401BBD"/>
    <w:rsid w:val="00402053"/>
    <w:rsid w:val="004025BA"/>
    <w:rsid w:val="004026EF"/>
    <w:rsid w:val="00402A82"/>
    <w:rsid w:val="00402B17"/>
    <w:rsid w:val="00402C38"/>
    <w:rsid w:val="00402DA8"/>
    <w:rsid w:val="004035E9"/>
    <w:rsid w:val="004037FC"/>
    <w:rsid w:val="0040387F"/>
    <w:rsid w:val="00403A54"/>
    <w:rsid w:val="00403B43"/>
    <w:rsid w:val="00403BBC"/>
    <w:rsid w:val="00403C78"/>
    <w:rsid w:val="00403C9A"/>
    <w:rsid w:val="00404079"/>
    <w:rsid w:val="0040421F"/>
    <w:rsid w:val="004042A4"/>
    <w:rsid w:val="00404810"/>
    <w:rsid w:val="00404836"/>
    <w:rsid w:val="00404BB5"/>
    <w:rsid w:val="00404D8C"/>
    <w:rsid w:val="00404F6F"/>
    <w:rsid w:val="00405036"/>
    <w:rsid w:val="00405634"/>
    <w:rsid w:val="00405927"/>
    <w:rsid w:val="00405937"/>
    <w:rsid w:val="00405BD5"/>
    <w:rsid w:val="00406055"/>
    <w:rsid w:val="00406A73"/>
    <w:rsid w:val="00406BF7"/>
    <w:rsid w:val="00406D92"/>
    <w:rsid w:val="00406EDA"/>
    <w:rsid w:val="00407077"/>
    <w:rsid w:val="004070AD"/>
    <w:rsid w:val="0040760F"/>
    <w:rsid w:val="00407734"/>
    <w:rsid w:val="0040789D"/>
    <w:rsid w:val="00407CDD"/>
    <w:rsid w:val="00407D45"/>
    <w:rsid w:val="00407DA3"/>
    <w:rsid w:val="004106C3"/>
    <w:rsid w:val="00410711"/>
    <w:rsid w:val="0041073B"/>
    <w:rsid w:val="004109B8"/>
    <w:rsid w:val="004109BB"/>
    <w:rsid w:val="00410DD3"/>
    <w:rsid w:val="0041111A"/>
    <w:rsid w:val="004114A5"/>
    <w:rsid w:val="00411ABB"/>
    <w:rsid w:val="00411CD5"/>
    <w:rsid w:val="00411EDF"/>
    <w:rsid w:val="00411FAC"/>
    <w:rsid w:val="0041245B"/>
    <w:rsid w:val="00412487"/>
    <w:rsid w:val="004128BD"/>
    <w:rsid w:val="00412AB6"/>
    <w:rsid w:val="00412D91"/>
    <w:rsid w:val="00412E53"/>
    <w:rsid w:val="00414035"/>
    <w:rsid w:val="00414102"/>
    <w:rsid w:val="0041429E"/>
    <w:rsid w:val="00414364"/>
    <w:rsid w:val="00414F1B"/>
    <w:rsid w:val="004150F3"/>
    <w:rsid w:val="0041523F"/>
    <w:rsid w:val="0041524D"/>
    <w:rsid w:val="00415728"/>
    <w:rsid w:val="004157C8"/>
    <w:rsid w:val="0041583E"/>
    <w:rsid w:val="004158B3"/>
    <w:rsid w:val="00415AE6"/>
    <w:rsid w:val="00415CA3"/>
    <w:rsid w:val="00415EA9"/>
    <w:rsid w:val="00415F8E"/>
    <w:rsid w:val="00415FB7"/>
    <w:rsid w:val="00416834"/>
    <w:rsid w:val="0041701A"/>
    <w:rsid w:val="004176C8"/>
    <w:rsid w:val="00417703"/>
    <w:rsid w:val="00417AE2"/>
    <w:rsid w:val="00417B12"/>
    <w:rsid w:val="00417D48"/>
    <w:rsid w:val="00417DAF"/>
    <w:rsid w:val="00417FD1"/>
    <w:rsid w:val="00417FF1"/>
    <w:rsid w:val="00420287"/>
    <w:rsid w:val="0042080B"/>
    <w:rsid w:val="0042102A"/>
    <w:rsid w:val="00421CF3"/>
    <w:rsid w:val="004220DB"/>
    <w:rsid w:val="004220EF"/>
    <w:rsid w:val="004220FC"/>
    <w:rsid w:val="004221C4"/>
    <w:rsid w:val="004224D3"/>
    <w:rsid w:val="0042282B"/>
    <w:rsid w:val="00422836"/>
    <w:rsid w:val="0042292E"/>
    <w:rsid w:val="00422AF8"/>
    <w:rsid w:val="00422DC1"/>
    <w:rsid w:val="00422E74"/>
    <w:rsid w:val="00422F1B"/>
    <w:rsid w:val="00422F70"/>
    <w:rsid w:val="00423096"/>
    <w:rsid w:val="004232D7"/>
    <w:rsid w:val="004234FA"/>
    <w:rsid w:val="00423541"/>
    <w:rsid w:val="00423A45"/>
    <w:rsid w:val="00423AAB"/>
    <w:rsid w:val="00424245"/>
    <w:rsid w:val="00424467"/>
    <w:rsid w:val="004244E1"/>
    <w:rsid w:val="00424581"/>
    <w:rsid w:val="00424906"/>
    <w:rsid w:val="004249C4"/>
    <w:rsid w:val="00425301"/>
    <w:rsid w:val="00425EF7"/>
    <w:rsid w:val="00425F0E"/>
    <w:rsid w:val="00425FA5"/>
    <w:rsid w:val="00426132"/>
    <w:rsid w:val="00426369"/>
    <w:rsid w:val="00426797"/>
    <w:rsid w:val="004269BA"/>
    <w:rsid w:val="00426AD4"/>
    <w:rsid w:val="00426CC3"/>
    <w:rsid w:val="0042714B"/>
    <w:rsid w:val="00427373"/>
    <w:rsid w:val="004305F0"/>
    <w:rsid w:val="0043064E"/>
    <w:rsid w:val="00430AF4"/>
    <w:rsid w:val="00430C41"/>
    <w:rsid w:val="00431052"/>
    <w:rsid w:val="0043164A"/>
    <w:rsid w:val="00431A32"/>
    <w:rsid w:val="00431C0C"/>
    <w:rsid w:val="00431F8E"/>
    <w:rsid w:val="004320FB"/>
    <w:rsid w:val="00432A23"/>
    <w:rsid w:val="00432C1A"/>
    <w:rsid w:val="00432C5B"/>
    <w:rsid w:val="00433322"/>
    <w:rsid w:val="004334DB"/>
    <w:rsid w:val="00433A4B"/>
    <w:rsid w:val="00433D23"/>
    <w:rsid w:val="00433F48"/>
    <w:rsid w:val="00433F92"/>
    <w:rsid w:val="0043414C"/>
    <w:rsid w:val="00434407"/>
    <w:rsid w:val="004344EF"/>
    <w:rsid w:val="0043498E"/>
    <w:rsid w:val="004351CB"/>
    <w:rsid w:val="0043543A"/>
    <w:rsid w:val="00435545"/>
    <w:rsid w:val="004355A3"/>
    <w:rsid w:val="00435A99"/>
    <w:rsid w:val="00435BB1"/>
    <w:rsid w:val="00435C03"/>
    <w:rsid w:val="00435D21"/>
    <w:rsid w:val="00435F3B"/>
    <w:rsid w:val="00436BCB"/>
    <w:rsid w:val="004372D5"/>
    <w:rsid w:val="00437649"/>
    <w:rsid w:val="00437847"/>
    <w:rsid w:val="00437865"/>
    <w:rsid w:val="00437AF4"/>
    <w:rsid w:val="004402EC"/>
    <w:rsid w:val="0044066E"/>
    <w:rsid w:val="00440CD1"/>
    <w:rsid w:val="00440E40"/>
    <w:rsid w:val="00440F9B"/>
    <w:rsid w:val="00440FC1"/>
    <w:rsid w:val="00441032"/>
    <w:rsid w:val="004411A2"/>
    <w:rsid w:val="0044134C"/>
    <w:rsid w:val="00441504"/>
    <w:rsid w:val="00441584"/>
    <w:rsid w:val="004417F7"/>
    <w:rsid w:val="004419E8"/>
    <w:rsid w:val="004419F1"/>
    <w:rsid w:val="00441AFE"/>
    <w:rsid w:val="00441E85"/>
    <w:rsid w:val="00441F2F"/>
    <w:rsid w:val="00441F4D"/>
    <w:rsid w:val="00442451"/>
    <w:rsid w:val="004424D5"/>
    <w:rsid w:val="00442680"/>
    <w:rsid w:val="0044293F"/>
    <w:rsid w:val="004429EE"/>
    <w:rsid w:val="00442CBA"/>
    <w:rsid w:val="0044317B"/>
    <w:rsid w:val="004439FC"/>
    <w:rsid w:val="00443A76"/>
    <w:rsid w:val="00443A88"/>
    <w:rsid w:val="00444290"/>
    <w:rsid w:val="0044469A"/>
    <w:rsid w:val="00444920"/>
    <w:rsid w:val="00444934"/>
    <w:rsid w:val="00444A95"/>
    <w:rsid w:val="004451AD"/>
    <w:rsid w:val="004452B7"/>
    <w:rsid w:val="004452F1"/>
    <w:rsid w:val="004455A5"/>
    <w:rsid w:val="00445743"/>
    <w:rsid w:val="004457B7"/>
    <w:rsid w:val="00445977"/>
    <w:rsid w:val="00445A38"/>
    <w:rsid w:val="00445DE9"/>
    <w:rsid w:val="00445F13"/>
    <w:rsid w:val="00446386"/>
    <w:rsid w:val="004463F8"/>
    <w:rsid w:val="00446DD5"/>
    <w:rsid w:val="0044712C"/>
    <w:rsid w:val="004473CD"/>
    <w:rsid w:val="00447C90"/>
    <w:rsid w:val="004500D6"/>
    <w:rsid w:val="004501D2"/>
    <w:rsid w:val="0045053C"/>
    <w:rsid w:val="00450650"/>
    <w:rsid w:val="00450B73"/>
    <w:rsid w:val="00450F38"/>
    <w:rsid w:val="004511FD"/>
    <w:rsid w:val="00451775"/>
    <w:rsid w:val="00451A69"/>
    <w:rsid w:val="00452067"/>
    <w:rsid w:val="0045287D"/>
    <w:rsid w:val="00452DDB"/>
    <w:rsid w:val="00452E40"/>
    <w:rsid w:val="00453304"/>
    <w:rsid w:val="00453471"/>
    <w:rsid w:val="004536FB"/>
    <w:rsid w:val="0045391E"/>
    <w:rsid w:val="00453995"/>
    <w:rsid w:val="0045447E"/>
    <w:rsid w:val="00454AEF"/>
    <w:rsid w:val="00454C68"/>
    <w:rsid w:val="00454CD5"/>
    <w:rsid w:val="004554DD"/>
    <w:rsid w:val="00455753"/>
    <w:rsid w:val="00455BFD"/>
    <w:rsid w:val="00455C89"/>
    <w:rsid w:val="00455CD7"/>
    <w:rsid w:val="00455E95"/>
    <w:rsid w:val="00456853"/>
    <w:rsid w:val="00456B02"/>
    <w:rsid w:val="00457E1A"/>
    <w:rsid w:val="00457FBF"/>
    <w:rsid w:val="0046012E"/>
    <w:rsid w:val="004603B1"/>
    <w:rsid w:val="0046063B"/>
    <w:rsid w:val="00460A09"/>
    <w:rsid w:val="00461044"/>
    <w:rsid w:val="00461092"/>
    <w:rsid w:val="0046118B"/>
    <w:rsid w:val="004611CD"/>
    <w:rsid w:val="004612D2"/>
    <w:rsid w:val="004613DD"/>
    <w:rsid w:val="00461418"/>
    <w:rsid w:val="00461440"/>
    <w:rsid w:val="0046171F"/>
    <w:rsid w:val="00462071"/>
    <w:rsid w:val="004620BA"/>
    <w:rsid w:val="0046253B"/>
    <w:rsid w:val="004625C8"/>
    <w:rsid w:val="00462942"/>
    <w:rsid w:val="004631F6"/>
    <w:rsid w:val="00463420"/>
    <w:rsid w:val="00463577"/>
    <w:rsid w:val="004635F9"/>
    <w:rsid w:val="0046377F"/>
    <w:rsid w:val="004639FF"/>
    <w:rsid w:val="00463C79"/>
    <w:rsid w:val="00463C9D"/>
    <w:rsid w:val="00463DB7"/>
    <w:rsid w:val="00463F23"/>
    <w:rsid w:val="004642D7"/>
    <w:rsid w:val="004644B0"/>
    <w:rsid w:val="004646CA"/>
    <w:rsid w:val="00465201"/>
    <w:rsid w:val="004653F3"/>
    <w:rsid w:val="00465453"/>
    <w:rsid w:val="004658E6"/>
    <w:rsid w:val="00465DA7"/>
    <w:rsid w:val="0046645C"/>
    <w:rsid w:val="004664C3"/>
    <w:rsid w:val="004665A5"/>
    <w:rsid w:val="00466808"/>
    <w:rsid w:val="00467195"/>
    <w:rsid w:val="004672BC"/>
    <w:rsid w:val="0046730E"/>
    <w:rsid w:val="00467337"/>
    <w:rsid w:val="00467845"/>
    <w:rsid w:val="00467C40"/>
    <w:rsid w:val="00467ED4"/>
    <w:rsid w:val="004701A8"/>
    <w:rsid w:val="0047020A"/>
    <w:rsid w:val="0047045B"/>
    <w:rsid w:val="0047050D"/>
    <w:rsid w:val="00470F3F"/>
    <w:rsid w:val="00470FF4"/>
    <w:rsid w:val="004710AC"/>
    <w:rsid w:val="004710B3"/>
    <w:rsid w:val="004718BB"/>
    <w:rsid w:val="004720B5"/>
    <w:rsid w:val="00472268"/>
    <w:rsid w:val="004722E6"/>
    <w:rsid w:val="00472575"/>
    <w:rsid w:val="004727A1"/>
    <w:rsid w:val="00472EDF"/>
    <w:rsid w:val="0047370D"/>
    <w:rsid w:val="004738FB"/>
    <w:rsid w:val="00473CAC"/>
    <w:rsid w:val="004749F3"/>
    <w:rsid w:val="00474A96"/>
    <w:rsid w:val="00474DF7"/>
    <w:rsid w:val="00474E22"/>
    <w:rsid w:val="00475407"/>
    <w:rsid w:val="004755A7"/>
    <w:rsid w:val="004759D1"/>
    <w:rsid w:val="00475AD2"/>
    <w:rsid w:val="00475B50"/>
    <w:rsid w:val="00475B76"/>
    <w:rsid w:val="00475C28"/>
    <w:rsid w:val="00475E50"/>
    <w:rsid w:val="0047600A"/>
    <w:rsid w:val="00476577"/>
    <w:rsid w:val="004765C4"/>
    <w:rsid w:val="004765F7"/>
    <w:rsid w:val="00476674"/>
    <w:rsid w:val="0047736E"/>
    <w:rsid w:val="00477461"/>
    <w:rsid w:val="0047748A"/>
    <w:rsid w:val="00477497"/>
    <w:rsid w:val="0047768E"/>
    <w:rsid w:val="004776A6"/>
    <w:rsid w:val="00477D8C"/>
    <w:rsid w:val="00480162"/>
    <w:rsid w:val="0048079C"/>
    <w:rsid w:val="004808D4"/>
    <w:rsid w:val="00481178"/>
    <w:rsid w:val="00481277"/>
    <w:rsid w:val="00481387"/>
    <w:rsid w:val="0048142A"/>
    <w:rsid w:val="00481467"/>
    <w:rsid w:val="00481DC8"/>
    <w:rsid w:val="00481F2F"/>
    <w:rsid w:val="0048238D"/>
    <w:rsid w:val="004826BF"/>
    <w:rsid w:val="004827D4"/>
    <w:rsid w:val="00482A92"/>
    <w:rsid w:val="00482B6A"/>
    <w:rsid w:val="00482E5C"/>
    <w:rsid w:val="004831E5"/>
    <w:rsid w:val="004832AE"/>
    <w:rsid w:val="004836A2"/>
    <w:rsid w:val="00484303"/>
    <w:rsid w:val="00484754"/>
    <w:rsid w:val="00484B09"/>
    <w:rsid w:val="00484BD9"/>
    <w:rsid w:val="00484C40"/>
    <w:rsid w:val="00484C80"/>
    <w:rsid w:val="00484C97"/>
    <w:rsid w:val="00484DAE"/>
    <w:rsid w:val="00484E44"/>
    <w:rsid w:val="00484F1F"/>
    <w:rsid w:val="00484FDF"/>
    <w:rsid w:val="00485041"/>
    <w:rsid w:val="004852E7"/>
    <w:rsid w:val="00485660"/>
    <w:rsid w:val="004856BC"/>
    <w:rsid w:val="00485DB7"/>
    <w:rsid w:val="00486445"/>
    <w:rsid w:val="00486A9D"/>
    <w:rsid w:val="004870D7"/>
    <w:rsid w:val="004872D5"/>
    <w:rsid w:val="004877D4"/>
    <w:rsid w:val="00487B9B"/>
    <w:rsid w:val="004904BE"/>
    <w:rsid w:val="00490678"/>
    <w:rsid w:val="0049077B"/>
    <w:rsid w:val="00490A1A"/>
    <w:rsid w:val="00491298"/>
    <w:rsid w:val="004913D7"/>
    <w:rsid w:val="004914ED"/>
    <w:rsid w:val="004918F0"/>
    <w:rsid w:val="0049199D"/>
    <w:rsid w:val="00492033"/>
    <w:rsid w:val="0049209E"/>
    <w:rsid w:val="00492136"/>
    <w:rsid w:val="00492510"/>
    <w:rsid w:val="004925F1"/>
    <w:rsid w:val="00492AD9"/>
    <w:rsid w:val="00492F57"/>
    <w:rsid w:val="004933C0"/>
    <w:rsid w:val="00493AB8"/>
    <w:rsid w:val="00493EA4"/>
    <w:rsid w:val="00494608"/>
    <w:rsid w:val="00494716"/>
    <w:rsid w:val="0049475F"/>
    <w:rsid w:val="00494F2E"/>
    <w:rsid w:val="00495006"/>
    <w:rsid w:val="00495200"/>
    <w:rsid w:val="004952F8"/>
    <w:rsid w:val="004955B1"/>
    <w:rsid w:val="004956AD"/>
    <w:rsid w:val="0049591B"/>
    <w:rsid w:val="00495AFB"/>
    <w:rsid w:val="00495B2B"/>
    <w:rsid w:val="00495CDE"/>
    <w:rsid w:val="00495EF9"/>
    <w:rsid w:val="004965DA"/>
    <w:rsid w:val="00496C65"/>
    <w:rsid w:val="00496CA2"/>
    <w:rsid w:val="00496FBC"/>
    <w:rsid w:val="004970ED"/>
    <w:rsid w:val="004973BC"/>
    <w:rsid w:val="004978C1"/>
    <w:rsid w:val="00497B97"/>
    <w:rsid w:val="00497C21"/>
    <w:rsid w:val="00497C5D"/>
    <w:rsid w:val="004A00EE"/>
    <w:rsid w:val="004A0699"/>
    <w:rsid w:val="004A07E0"/>
    <w:rsid w:val="004A0F27"/>
    <w:rsid w:val="004A12A3"/>
    <w:rsid w:val="004A195C"/>
    <w:rsid w:val="004A1F11"/>
    <w:rsid w:val="004A25AA"/>
    <w:rsid w:val="004A2AEA"/>
    <w:rsid w:val="004A2CAB"/>
    <w:rsid w:val="004A3004"/>
    <w:rsid w:val="004A30AB"/>
    <w:rsid w:val="004A336A"/>
    <w:rsid w:val="004A36F7"/>
    <w:rsid w:val="004A3827"/>
    <w:rsid w:val="004A3DB8"/>
    <w:rsid w:val="004A3EF5"/>
    <w:rsid w:val="004A4087"/>
    <w:rsid w:val="004A4105"/>
    <w:rsid w:val="004A42D7"/>
    <w:rsid w:val="004A43B3"/>
    <w:rsid w:val="004A48D4"/>
    <w:rsid w:val="004A4B1D"/>
    <w:rsid w:val="004A4C82"/>
    <w:rsid w:val="004A5365"/>
    <w:rsid w:val="004A5603"/>
    <w:rsid w:val="004A59E7"/>
    <w:rsid w:val="004A5E0C"/>
    <w:rsid w:val="004A60FB"/>
    <w:rsid w:val="004A6197"/>
    <w:rsid w:val="004A65A3"/>
    <w:rsid w:val="004A6649"/>
    <w:rsid w:val="004A706A"/>
    <w:rsid w:val="004A726A"/>
    <w:rsid w:val="004A7574"/>
    <w:rsid w:val="004A79CD"/>
    <w:rsid w:val="004A7C76"/>
    <w:rsid w:val="004B0384"/>
    <w:rsid w:val="004B1239"/>
    <w:rsid w:val="004B180E"/>
    <w:rsid w:val="004B1C0C"/>
    <w:rsid w:val="004B1C4D"/>
    <w:rsid w:val="004B1E05"/>
    <w:rsid w:val="004B20D7"/>
    <w:rsid w:val="004B21A6"/>
    <w:rsid w:val="004B2243"/>
    <w:rsid w:val="004B2529"/>
    <w:rsid w:val="004B2834"/>
    <w:rsid w:val="004B2D88"/>
    <w:rsid w:val="004B30C2"/>
    <w:rsid w:val="004B3441"/>
    <w:rsid w:val="004B3A33"/>
    <w:rsid w:val="004B3C1C"/>
    <w:rsid w:val="004B47D5"/>
    <w:rsid w:val="004B50A9"/>
    <w:rsid w:val="004B550D"/>
    <w:rsid w:val="004B5965"/>
    <w:rsid w:val="004B5B20"/>
    <w:rsid w:val="004B5E51"/>
    <w:rsid w:val="004B615C"/>
    <w:rsid w:val="004B6972"/>
    <w:rsid w:val="004B69BE"/>
    <w:rsid w:val="004B6D20"/>
    <w:rsid w:val="004B6F00"/>
    <w:rsid w:val="004B710F"/>
    <w:rsid w:val="004B72B4"/>
    <w:rsid w:val="004B77F9"/>
    <w:rsid w:val="004B7921"/>
    <w:rsid w:val="004B795D"/>
    <w:rsid w:val="004B7B1E"/>
    <w:rsid w:val="004B7C09"/>
    <w:rsid w:val="004B7F48"/>
    <w:rsid w:val="004C0227"/>
    <w:rsid w:val="004C0500"/>
    <w:rsid w:val="004C0BAB"/>
    <w:rsid w:val="004C0FC5"/>
    <w:rsid w:val="004C11F6"/>
    <w:rsid w:val="004C122F"/>
    <w:rsid w:val="004C1326"/>
    <w:rsid w:val="004C14B0"/>
    <w:rsid w:val="004C1585"/>
    <w:rsid w:val="004C16E8"/>
    <w:rsid w:val="004C1A55"/>
    <w:rsid w:val="004C1EE9"/>
    <w:rsid w:val="004C2875"/>
    <w:rsid w:val="004C2993"/>
    <w:rsid w:val="004C2AFB"/>
    <w:rsid w:val="004C2B27"/>
    <w:rsid w:val="004C2C1E"/>
    <w:rsid w:val="004C33C8"/>
    <w:rsid w:val="004C371E"/>
    <w:rsid w:val="004C38D4"/>
    <w:rsid w:val="004C3C6D"/>
    <w:rsid w:val="004C3E2B"/>
    <w:rsid w:val="004C40A2"/>
    <w:rsid w:val="004C40B8"/>
    <w:rsid w:val="004C4280"/>
    <w:rsid w:val="004C452D"/>
    <w:rsid w:val="004C4546"/>
    <w:rsid w:val="004C4774"/>
    <w:rsid w:val="004C4869"/>
    <w:rsid w:val="004C4AA3"/>
    <w:rsid w:val="004C4BDF"/>
    <w:rsid w:val="004C5381"/>
    <w:rsid w:val="004C596A"/>
    <w:rsid w:val="004C5A25"/>
    <w:rsid w:val="004C5A96"/>
    <w:rsid w:val="004C5F25"/>
    <w:rsid w:val="004C62BC"/>
    <w:rsid w:val="004C6BA1"/>
    <w:rsid w:val="004C6BC0"/>
    <w:rsid w:val="004C7619"/>
    <w:rsid w:val="004C7836"/>
    <w:rsid w:val="004C7CEB"/>
    <w:rsid w:val="004C7D70"/>
    <w:rsid w:val="004C7EB9"/>
    <w:rsid w:val="004D0E25"/>
    <w:rsid w:val="004D10ED"/>
    <w:rsid w:val="004D1395"/>
    <w:rsid w:val="004D15BB"/>
    <w:rsid w:val="004D15C9"/>
    <w:rsid w:val="004D16C9"/>
    <w:rsid w:val="004D171B"/>
    <w:rsid w:val="004D1C98"/>
    <w:rsid w:val="004D1E8D"/>
    <w:rsid w:val="004D26FF"/>
    <w:rsid w:val="004D277C"/>
    <w:rsid w:val="004D2823"/>
    <w:rsid w:val="004D29FB"/>
    <w:rsid w:val="004D3527"/>
    <w:rsid w:val="004D3772"/>
    <w:rsid w:val="004D3CB1"/>
    <w:rsid w:val="004D3DEE"/>
    <w:rsid w:val="004D42CF"/>
    <w:rsid w:val="004D43F4"/>
    <w:rsid w:val="004D4714"/>
    <w:rsid w:val="004D4783"/>
    <w:rsid w:val="004D48A4"/>
    <w:rsid w:val="004D53B7"/>
    <w:rsid w:val="004D5690"/>
    <w:rsid w:val="004D5AFC"/>
    <w:rsid w:val="004D5F19"/>
    <w:rsid w:val="004D5FB4"/>
    <w:rsid w:val="004D618C"/>
    <w:rsid w:val="004D628F"/>
    <w:rsid w:val="004D6768"/>
    <w:rsid w:val="004D6C5B"/>
    <w:rsid w:val="004D6DE2"/>
    <w:rsid w:val="004D6FE7"/>
    <w:rsid w:val="004D7608"/>
    <w:rsid w:val="004D7609"/>
    <w:rsid w:val="004D7783"/>
    <w:rsid w:val="004D79BA"/>
    <w:rsid w:val="004D7ADB"/>
    <w:rsid w:val="004E0140"/>
    <w:rsid w:val="004E04D3"/>
    <w:rsid w:val="004E051B"/>
    <w:rsid w:val="004E12AC"/>
    <w:rsid w:val="004E18AE"/>
    <w:rsid w:val="004E18EE"/>
    <w:rsid w:val="004E1B44"/>
    <w:rsid w:val="004E21CB"/>
    <w:rsid w:val="004E22C2"/>
    <w:rsid w:val="004E22CB"/>
    <w:rsid w:val="004E24E3"/>
    <w:rsid w:val="004E2833"/>
    <w:rsid w:val="004E29E0"/>
    <w:rsid w:val="004E2A35"/>
    <w:rsid w:val="004E2CB8"/>
    <w:rsid w:val="004E2DD3"/>
    <w:rsid w:val="004E2FA2"/>
    <w:rsid w:val="004E3088"/>
    <w:rsid w:val="004E31B7"/>
    <w:rsid w:val="004E3336"/>
    <w:rsid w:val="004E34E2"/>
    <w:rsid w:val="004E3592"/>
    <w:rsid w:val="004E3634"/>
    <w:rsid w:val="004E3724"/>
    <w:rsid w:val="004E3B5D"/>
    <w:rsid w:val="004E3C6A"/>
    <w:rsid w:val="004E44C6"/>
    <w:rsid w:val="004E45D0"/>
    <w:rsid w:val="004E4A8D"/>
    <w:rsid w:val="004E4ABA"/>
    <w:rsid w:val="004E4DFF"/>
    <w:rsid w:val="004E4E4D"/>
    <w:rsid w:val="004E527D"/>
    <w:rsid w:val="004E5978"/>
    <w:rsid w:val="004E5B2C"/>
    <w:rsid w:val="004E5D89"/>
    <w:rsid w:val="004E61F9"/>
    <w:rsid w:val="004E64D9"/>
    <w:rsid w:val="004E675A"/>
    <w:rsid w:val="004E6821"/>
    <w:rsid w:val="004E783A"/>
    <w:rsid w:val="004E7DAE"/>
    <w:rsid w:val="004E7EE6"/>
    <w:rsid w:val="004F0168"/>
    <w:rsid w:val="004F03B9"/>
    <w:rsid w:val="004F0466"/>
    <w:rsid w:val="004F158A"/>
    <w:rsid w:val="004F1D44"/>
    <w:rsid w:val="004F2320"/>
    <w:rsid w:val="004F258D"/>
    <w:rsid w:val="004F2782"/>
    <w:rsid w:val="004F29A5"/>
    <w:rsid w:val="004F2AB0"/>
    <w:rsid w:val="004F2F5D"/>
    <w:rsid w:val="004F30F3"/>
    <w:rsid w:val="004F3585"/>
    <w:rsid w:val="004F37AD"/>
    <w:rsid w:val="004F3CCC"/>
    <w:rsid w:val="004F3EF2"/>
    <w:rsid w:val="004F3F00"/>
    <w:rsid w:val="004F4471"/>
    <w:rsid w:val="004F4834"/>
    <w:rsid w:val="004F486A"/>
    <w:rsid w:val="004F4F4C"/>
    <w:rsid w:val="004F5487"/>
    <w:rsid w:val="004F5B98"/>
    <w:rsid w:val="004F5DB0"/>
    <w:rsid w:val="004F6284"/>
    <w:rsid w:val="004F63E3"/>
    <w:rsid w:val="004F641A"/>
    <w:rsid w:val="004F6638"/>
    <w:rsid w:val="004F66F0"/>
    <w:rsid w:val="004F7346"/>
    <w:rsid w:val="004F73FB"/>
    <w:rsid w:val="004F74BC"/>
    <w:rsid w:val="004F7D1F"/>
    <w:rsid w:val="0050016F"/>
    <w:rsid w:val="00500200"/>
    <w:rsid w:val="00500CD7"/>
    <w:rsid w:val="00500D2A"/>
    <w:rsid w:val="00501281"/>
    <w:rsid w:val="0050181A"/>
    <w:rsid w:val="005018DE"/>
    <w:rsid w:val="0050224B"/>
    <w:rsid w:val="0050270A"/>
    <w:rsid w:val="00502964"/>
    <w:rsid w:val="00502BF4"/>
    <w:rsid w:val="00502E09"/>
    <w:rsid w:val="00502E40"/>
    <w:rsid w:val="00502E73"/>
    <w:rsid w:val="00502E97"/>
    <w:rsid w:val="0050327E"/>
    <w:rsid w:val="00503335"/>
    <w:rsid w:val="00503700"/>
    <w:rsid w:val="00503AF3"/>
    <w:rsid w:val="00504344"/>
    <w:rsid w:val="005043C7"/>
    <w:rsid w:val="00504407"/>
    <w:rsid w:val="0050448D"/>
    <w:rsid w:val="00504AE1"/>
    <w:rsid w:val="00504FC1"/>
    <w:rsid w:val="0050509A"/>
    <w:rsid w:val="005056D2"/>
    <w:rsid w:val="00505B12"/>
    <w:rsid w:val="00505F44"/>
    <w:rsid w:val="0050633B"/>
    <w:rsid w:val="0050656A"/>
    <w:rsid w:val="005065B3"/>
    <w:rsid w:val="00506B8C"/>
    <w:rsid w:val="00507118"/>
    <w:rsid w:val="00507182"/>
    <w:rsid w:val="00507227"/>
    <w:rsid w:val="0050763A"/>
    <w:rsid w:val="00507B98"/>
    <w:rsid w:val="00507BF9"/>
    <w:rsid w:val="00507E3A"/>
    <w:rsid w:val="00510107"/>
    <w:rsid w:val="00510560"/>
    <w:rsid w:val="00510696"/>
    <w:rsid w:val="005107FE"/>
    <w:rsid w:val="00510834"/>
    <w:rsid w:val="0051088B"/>
    <w:rsid w:val="0051088C"/>
    <w:rsid w:val="00510CF6"/>
    <w:rsid w:val="005111BC"/>
    <w:rsid w:val="00511402"/>
    <w:rsid w:val="005116FD"/>
    <w:rsid w:val="005120E3"/>
    <w:rsid w:val="005121D2"/>
    <w:rsid w:val="005129D6"/>
    <w:rsid w:val="00512A30"/>
    <w:rsid w:val="00512F08"/>
    <w:rsid w:val="00513675"/>
    <w:rsid w:val="005139D0"/>
    <w:rsid w:val="00513A12"/>
    <w:rsid w:val="00513AEC"/>
    <w:rsid w:val="00513B5C"/>
    <w:rsid w:val="005141AB"/>
    <w:rsid w:val="0051493B"/>
    <w:rsid w:val="00514C91"/>
    <w:rsid w:val="00515032"/>
    <w:rsid w:val="0051516F"/>
    <w:rsid w:val="005152AC"/>
    <w:rsid w:val="005156C8"/>
    <w:rsid w:val="0051582E"/>
    <w:rsid w:val="00515A0C"/>
    <w:rsid w:val="00515CB4"/>
    <w:rsid w:val="00515D8D"/>
    <w:rsid w:val="0051609F"/>
    <w:rsid w:val="005161EE"/>
    <w:rsid w:val="00516354"/>
    <w:rsid w:val="00516D6E"/>
    <w:rsid w:val="00517780"/>
    <w:rsid w:val="00517E41"/>
    <w:rsid w:val="005201A9"/>
    <w:rsid w:val="00520DCF"/>
    <w:rsid w:val="00520F49"/>
    <w:rsid w:val="0052107C"/>
    <w:rsid w:val="005210F8"/>
    <w:rsid w:val="0052145B"/>
    <w:rsid w:val="0052178B"/>
    <w:rsid w:val="00521CE7"/>
    <w:rsid w:val="00521F7F"/>
    <w:rsid w:val="00522027"/>
    <w:rsid w:val="0052202B"/>
    <w:rsid w:val="005229BA"/>
    <w:rsid w:val="00522A7A"/>
    <w:rsid w:val="00522A8D"/>
    <w:rsid w:val="00523045"/>
    <w:rsid w:val="005235D2"/>
    <w:rsid w:val="00523853"/>
    <w:rsid w:val="0052385B"/>
    <w:rsid w:val="00523AB2"/>
    <w:rsid w:val="00523B1B"/>
    <w:rsid w:val="00523E47"/>
    <w:rsid w:val="00524069"/>
    <w:rsid w:val="00524097"/>
    <w:rsid w:val="0052461A"/>
    <w:rsid w:val="00524761"/>
    <w:rsid w:val="00524BDF"/>
    <w:rsid w:val="00524EC6"/>
    <w:rsid w:val="00524ED6"/>
    <w:rsid w:val="00524FDA"/>
    <w:rsid w:val="00525035"/>
    <w:rsid w:val="005255ED"/>
    <w:rsid w:val="00525990"/>
    <w:rsid w:val="00525D59"/>
    <w:rsid w:val="00526467"/>
    <w:rsid w:val="005269BA"/>
    <w:rsid w:val="00526C6A"/>
    <w:rsid w:val="00527263"/>
    <w:rsid w:val="00527629"/>
    <w:rsid w:val="005278D9"/>
    <w:rsid w:val="005279F9"/>
    <w:rsid w:val="00527DF8"/>
    <w:rsid w:val="00527E3D"/>
    <w:rsid w:val="00527FEE"/>
    <w:rsid w:val="00530409"/>
    <w:rsid w:val="00530774"/>
    <w:rsid w:val="0053081A"/>
    <w:rsid w:val="00530902"/>
    <w:rsid w:val="00531300"/>
    <w:rsid w:val="0053150C"/>
    <w:rsid w:val="0053179F"/>
    <w:rsid w:val="0053187D"/>
    <w:rsid w:val="00531B61"/>
    <w:rsid w:val="0053231D"/>
    <w:rsid w:val="00532391"/>
    <w:rsid w:val="0053241A"/>
    <w:rsid w:val="00532489"/>
    <w:rsid w:val="00532804"/>
    <w:rsid w:val="00532A0C"/>
    <w:rsid w:val="00533031"/>
    <w:rsid w:val="005335A1"/>
    <w:rsid w:val="0053378D"/>
    <w:rsid w:val="00533E82"/>
    <w:rsid w:val="00534231"/>
    <w:rsid w:val="0053435C"/>
    <w:rsid w:val="00534487"/>
    <w:rsid w:val="005353FF"/>
    <w:rsid w:val="00535E91"/>
    <w:rsid w:val="00535F5C"/>
    <w:rsid w:val="00535FF6"/>
    <w:rsid w:val="005360A7"/>
    <w:rsid w:val="00536143"/>
    <w:rsid w:val="005368E7"/>
    <w:rsid w:val="00536DA7"/>
    <w:rsid w:val="00537071"/>
    <w:rsid w:val="005370FA"/>
    <w:rsid w:val="00537131"/>
    <w:rsid w:val="005372E4"/>
    <w:rsid w:val="005377EA"/>
    <w:rsid w:val="00537836"/>
    <w:rsid w:val="00537B52"/>
    <w:rsid w:val="00537F67"/>
    <w:rsid w:val="005403C2"/>
    <w:rsid w:val="00540587"/>
    <w:rsid w:val="0054099A"/>
    <w:rsid w:val="00540D0B"/>
    <w:rsid w:val="00540E09"/>
    <w:rsid w:val="00541355"/>
    <w:rsid w:val="0054166E"/>
    <w:rsid w:val="00541763"/>
    <w:rsid w:val="0054177A"/>
    <w:rsid w:val="00541918"/>
    <w:rsid w:val="00541AA2"/>
    <w:rsid w:val="00541D69"/>
    <w:rsid w:val="005420D6"/>
    <w:rsid w:val="005424D7"/>
    <w:rsid w:val="005426C2"/>
    <w:rsid w:val="0054280B"/>
    <w:rsid w:val="00542953"/>
    <w:rsid w:val="00542AE7"/>
    <w:rsid w:val="00542AFC"/>
    <w:rsid w:val="00542C7C"/>
    <w:rsid w:val="00542EA3"/>
    <w:rsid w:val="0054315C"/>
    <w:rsid w:val="00543231"/>
    <w:rsid w:val="00543C52"/>
    <w:rsid w:val="00543DB4"/>
    <w:rsid w:val="0054422E"/>
    <w:rsid w:val="005442E3"/>
    <w:rsid w:val="0054441F"/>
    <w:rsid w:val="0054465D"/>
    <w:rsid w:val="005449D3"/>
    <w:rsid w:val="00544B46"/>
    <w:rsid w:val="00544DCE"/>
    <w:rsid w:val="00545426"/>
    <w:rsid w:val="0054552D"/>
    <w:rsid w:val="00545D50"/>
    <w:rsid w:val="00545EA7"/>
    <w:rsid w:val="0054626C"/>
    <w:rsid w:val="005464C6"/>
    <w:rsid w:val="00546603"/>
    <w:rsid w:val="005466EB"/>
    <w:rsid w:val="00546A72"/>
    <w:rsid w:val="00546C5F"/>
    <w:rsid w:val="00546FC6"/>
    <w:rsid w:val="00546FEF"/>
    <w:rsid w:val="00547171"/>
    <w:rsid w:val="00547427"/>
    <w:rsid w:val="00547947"/>
    <w:rsid w:val="00547AFD"/>
    <w:rsid w:val="00547CC3"/>
    <w:rsid w:val="00550004"/>
    <w:rsid w:val="005507C8"/>
    <w:rsid w:val="00550D71"/>
    <w:rsid w:val="0055113D"/>
    <w:rsid w:val="0055164A"/>
    <w:rsid w:val="00551A92"/>
    <w:rsid w:val="00551ADC"/>
    <w:rsid w:val="00551CDE"/>
    <w:rsid w:val="005525CC"/>
    <w:rsid w:val="00552729"/>
    <w:rsid w:val="0055292C"/>
    <w:rsid w:val="005529A4"/>
    <w:rsid w:val="00552D28"/>
    <w:rsid w:val="005534EC"/>
    <w:rsid w:val="0055357A"/>
    <w:rsid w:val="00553A57"/>
    <w:rsid w:val="00553BF4"/>
    <w:rsid w:val="00553E98"/>
    <w:rsid w:val="005545A8"/>
    <w:rsid w:val="005545C4"/>
    <w:rsid w:val="00554D77"/>
    <w:rsid w:val="00554E7D"/>
    <w:rsid w:val="00554F05"/>
    <w:rsid w:val="00554F1F"/>
    <w:rsid w:val="0055501F"/>
    <w:rsid w:val="005550DE"/>
    <w:rsid w:val="0055529A"/>
    <w:rsid w:val="0055531F"/>
    <w:rsid w:val="005555DE"/>
    <w:rsid w:val="00555B12"/>
    <w:rsid w:val="00555D39"/>
    <w:rsid w:val="00555FEC"/>
    <w:rsid w:val="00556093"/>
    <w:rsid w:val="005569F4"/>
    <w:rsid w:val="00556BCA"/>
    <w:rsid w:val="00557240"/>
    <w:rsid w:val="00557429"/>
    <w:rsid w:val="0055794C"/>
    <w:rsid w:val="00557EF6"/>
    <w:rsid w:val="00557FCB"/>
    <w:rsid w:val="0056041D"/>
    <w:rsid w:val="005605EC"/>
    <w:rsid w:val="005606D0"/>
    <w:rsid w:val="005607D2"/>
    <w:rsid w:val="0056091F"/>
    <w:rsid w:val="00560B6E"/>
    <w:rsid w:val="005610AA"/>
    <w:rsid w:val="005619B5"/>
    <w:rsid w:val="00561D81"/>
    <w:rsid w:val="0056210D"/>
    <w:rsid w:val="00562333"/>
    <w:rsid w:val="005625EF"/>
    <w:rsid w:val="00562641"/>
    <w:rsid w:val="00562A2C"/>
    <w:rsid w:val="0056320B"/>
    <w:rsid w:val="00563733"/>
    <w:rsid w:val="0056388A"/>
    <w:rsid w:val="00563AC9"/>
    <w:rsid w:val="00563EDF"/>
    <w:rsid w:val="0056418B"/>
    <w:rsid w:val="0056432C"/>
    <w:rsid w:val="0056475F"/>
    <w:rsid w:val="0056476C"/>
    <w:rsid w:val="00564974"/>
    <w:rsid w:val="00565050"/>
    <w:rsid w:val="005651AB"/>
    <w:rsid w:val="00565AD5"/>
    <w:rsid w:val="00565E25"/>
    <w:rsid w:val="00565F51"/>
    <w:rsid w:val="005660EF"/>
    <w:rsid w:val="005665BA"/>
    <w:rsid w:val="00566868"/>
    <w:rsid w:val="00566C39"/>
    <w:rsid w:val="00566D47"/>
    <w:rsid w:val="00566FB7"/>
    <w:rsid w:val="00567AD8"/>
    <w:rsid w:val="005700B4"/>
    <w:rsid w:val="005702E0"/>
    <w:rsid w:val="00570575"/>
    <w:rsid w:val="005705CB"/>
    <w:rsid w:val="005705E8"/>
    <w:rsid w:val="00570B7D"/>
    <w:rsid w:val="00570DA4"/>
    <w:rsid w:val="00570DFC"/>
    <w:rsid w:val="00570F3D"/>
    <w:rsid w:val="0057100E"/>
    <w:rsid w:val="0057118C"/>
    <w:rsid w:val="00571241"/>
    <w:rsid w:val="0057153B"/>
    <w:rsid w:val="005719B0"/>
    <w:rsid w:val="00571A90"/>
    <w:rsid w:val="00571EED"/>
    <w:rsid w:val="0057244B"/>
    <w:rsid w:val="00572738"/>
    <w:rsid w:val="00572A30"/>
    <w:rsid w:val="00572B93"/>
    <w:rsid w:val="0057371F"/>
    <w:rsid w:val="00573B0C"/>
    <w:rsid w:val="0057418E"/>
    <w:rsid w:val="0057495D"/>
    <w:rsid w:val="00574D0C"/>
    <w:rsid w:val="00574D77"/>
    <w:rsid w:val="0057505B"/>
    <w:rsid w:val="005754EB"/>
    <w:rsid w:val="0057556E"/>
    <w:rsid w:val="0057560C"/>
    <w:rsid w:val="005758C3"/>
    <w:rsid w:val="005759F3"/>
    <w:rsid w:val="00575BE5"/>
    <w:rsid w:val="00575CD1"/>
    <w:rsid w:val="00576062"/>
    <w:rsid w:val="005762ED"/>
    <w:rsid w:val="00576366"/>
    <w:rsid w:val="00576571"/>
    <w:rsid w:val="00576912"/>
    <w:rsid w:val="00576A89"/>
    <w:rsid w:val="00576C53"/>
    <w:rsid w:val="00577E5E"/>
    <w:rsid w:val="005802B3"/>
    <w:rsid w:val="0058094C"/>
    <w:rsid w:val="00580B17"/>
    <w:rsid w:val="00580DD0"/>
    <w:rsid w:val="00581011"/>
    <w:rsid w:val="005811B0"/>
    <w:rsid w:val="00581665"/>
    <w:rsid w:val="00581CE8"/>
    <w:rsid w:val="00581E93"/>
    <w:rsid w:val="00582248"/>
    <w:rsid w:val="0058245F"/>
    <w:rsid w:val="0058267C"/>
    <w:rsid w:val="00582841"/>
    <w:rsid w:val="0058291E"/>
    <w:rsid w:val="0058292A"/>
    <w:rsid w:val="00582A56"/>
    <w:rsid w:val="00582B10"/>
    <w:rsid w:val="00582CB5"/>
    <w:rsid w:val="005834C5"/>
    <w:rsid w:val="00583A03"/>
    <w:rsid w:val="00583FD3"/>
    <w:rsid w:val="0058416E"/>
    <w:rsid w:val="00584223"/>
    <w:rsid w:val="00584DE7"/>
    <w:rsid w:val="00584E2C"/>
    <w:rsid w:val="005853B9"/>
    <w:rsid w:val="00585AB3"/>
    <w:rsid w:val="00585EB9"/>
    <w:rsid w:val="005868EA"/>
    <w:rsid w:val="00586925"/>
    <w:rsid w:val="00586A31"/>
    <w:rsid w:val="005871B0"/>
    <w:rsid w:val="00587366"/>
    <w:rsid w:val="005874BF"/>
    <w:rsid w:val="005876C5"/>
    <w:rsid w:val="00587959"/>
    <w:rsid w:val="005879DB"/>
    <w:rsid w:val="005900D8"/>
    <w:rsid w:val="00590367"/>
    <w:rsid w:val="00590702"/>
    <w:rsid w:val="00590749"/>
    <w:rsid w:val="00590C18"/>
    <w:rsid w:val="00590C24"/>
    <w:rsid w:val="00590CE5"/>
    <w:rsid w:val="00591576"/>
    <w:rsid w:val="005915C5"/>
    <w:rsid w:val="005917A6"/>
    <w:rsid w:val="00592154"/>
    <w:rsid w:val="005925FB"/>
    <w:rsid w:val="00592626"/>
    <w:rsid w:val="00592844"/>
    <w:rsid w:val="00593006"/>
    <w:rsid w:val="005931CC"/>
    <w:rsid w:val="0059328F"/>
    <w:rsid w:val="005933B7"/>
    <w:rsid w:val="005935E6"/>
    <w:rsid w:val="00593611"/>
    <w:rsid w:val="00593716"/>
    <w:rsid w:val="00593B11"/>
    <w:rsid w:val="00593BD3"/>
    <w:rsid w:val="00593E15"/>
    <w:rsid w:val="005949E3"/>
    <w:rsid w:val="00594BD6"/>
    <w:rsid w:val="00594C09"/>
    <w:rsid w:val="00594D90"/>
    <w:rsid w:val="00594E46"/>
    <w:rsid w:val="00594F86"/>
    <w:rsid w:val="0059513E"/>
    <w:rsid w:val="00595352"/>
    <w:rsid w:val="005953C7"/>
    <w:rsid w:val="005954B6"/>
    <w:rsid w:val="00595695"/>
    <w:rsid w:val="00595AED"/>
    <w:rsid w:val="00595EBC"/>
    <w:rsid w:val="00595F3B"/>
    <w:rsid w:val="00596085"/>
    <w:rsid w:val="0059624A"/>
    <w:rsid w:val="005968E8"/>
    <w:rsid w:val="00596A63"/>
    <w:rsid w:val="0059722C"/>
    <w:rsid w:val="0059733C"/>
    <w:rsid w:val="00597528"/>
    <w:rsid w:val="005976AD"/>
    <w:rsid w:val="00597973"/>
    <w:rsid w:val="00597D1E"/>
    <w:rsid w:val="005A0130"/>
    <w:rsid w:val="005A0165"/>
    <w:rsid w:val="005A09D3"/>
    <w:rsid w:val="005A0B76"/>
    <w:rsid w:val="005A0D66"/>
    <w:rsid w:val="005A1216"/>
    <w:rsid w:val="005A16E4"/>
    <w:rsid w:val="005A175D"/>
    <w:rsid w:val="005A1816"/>
    <w:rsid w:val="005A1A70"/>
    <w:rsid w:val="005A2110"/>
    <w:rsid w:val="005A218F"/>
    <w:rsid w:val="005A2688"/>
    <w:rsid w:val="005A27DC"/>
    <w:rsid w:val="005A2EB1"/>
    <w:rsid w:val="005A2F83"/>
    <w:rsid w:val="005A2FD1"/>
    <w:rsid w:val="005A2FDA"/>
    <w:rsid w:val="005A3D11"/>
    <w:rsid w:val="005A3F11"/>
    <w:rsid w:val="005A3F97"/>
    <w:rsid w:val="005A4330"/>
    <w:rsid w:val="005A49F5"/>
    <w:rsid w:val="005A4CFF"/>
    <w:rsid w:val="005A51D7"/>
    <w:rsid w:val="005A5273"/>
    <w:rsid w:val="005A559B"/>
    <w:rsid w:val="005A56E9"/>
    <w:rsid w:val="005A57A5"/>
    <w:rsid w:val="005A5879"/>
    <w:rsid w:val="005A5B6B"/>
    <w:rsid w:val="005A5FB0"/>
    <w:rsid w:val="005A653B"/>
    <w:rsid w:val="005A69EA"/>
    <w:rsid w:val="005A6A4F"/>
    <w:rsid w:val="005A6DCD"/>
    <w:rsid w:val="005A7052"/>
    <w:rsid w:val="005A7161"/>
    <w:rsid w:val="005A74BE"/>
    <w:rsid w:val="005A7C61"/>
    <w:rsid w:val="005A7E08"/>
    <w:rsid w:val="005A7F4B"/>
    <w:rsid w:val="005B088C"/>
    <w:rsid w:val="005B0CF1"/>
    <w:rsid w:val="005B0D56"/>
    <w:rsid w:val="005B1124"/>
    <w:rsid w:val="005B17F7"/>
    <w:rsid w:val="005B1830"/>
    <w:rsid w:val="005B1928"/>
    <w:rsid w:val="005B1B80"/>
    <w:rsid w:val="005B1CD1"/>
    <w:rsid w:val="005B1E7A"/>
    <w:rsid w:val="005B2147"/>
    <w:rsid w:val="005B2C52"/>
    <w:rsid w:val="005B31D8"/>
    <w:rsid w:val="005B3301"/>
    <w:rsid w:val="005B3CFA"/>
    <w:rsid w:val="005B3D42"/>
    <w:rsid w:val="005B400C"/>
    <w:rsid w:val="005B4937"/>
    <w:rsid w:val="005B49B9"/>
    <w:rsid w:val="005B4A61"/>
    <w:rsid w:val="005B4C81"/>
    <w:rsid w:val="005B4E1E"/>
    <w:rsid w:val="005B4FB4"/>
    <w:rsid w:val="005B533B"/>
    <w:rsid w:val="005B5659"/>
    <w:rsid w:val="005B57D7"/>
    <w:rsid w:val="005B5AF5"/>
    <w:rsid w:val="005B5C41"/>
    <w:rsid w:val="005B5E1C"/>
    <w:rsid w:val="005B5E24"/>
    <w:rsid w:val="005B64CB"/>
    <w:rsid w:val="005B6991"/>
    <w:rsid w:val="005B73C0"/>
    <w:rsid w:val="005B7767"/>
    <w:rsid w:val="005B7A1F"/>
    <w:rsid w:val="005B7A52"/>
    <w:rsid w:val="005B7FF8"/>
    <w:rsid w:val="005C02EB"/>
    <w:rsid w:val="005C08CB"/>
    <w:rsid w:val="005C0E62"/>
    <w:rsid w:val="005C13A2"/>
    <w:rsid w:val="005C14D1"/>
    <w:rsid w:val="005C16B1"/>
    <w:rsid w:val="005C22A8"/>
    <w:rsid w:val="005C2794"/>
    <w:rsid w:val="005C29CA"/>
    <w:rsid w:val="005C2A68"/>
    <w:rsid w:val="005C2D15"/>
    <w:rsid w:val="005C2E0F"/>
    <w:rsid w:val="005C2F15"/>
    <w:rsid w:val="005C3B03"/>
    <w:rsid w:val="005C3BF3"/>
    <w:rsid w:val="005C3C3F"/>
    <w:rsid w:val="005C400F"/>
    <w:rsid w:val="005C41AF"/>
    <w:rsid w:val="005C441F"/>
    <w:rsid w:val="005C492C"/>
    <w:rsid w:val="005C4C6C"/>
    <w:rsid w:val="005C4F04"/>
    <w:rsid w:val="005C5173"/>
    <w:rsid w:val="005C52FC"/>
    <w:rsid w:val="005C5396"/>
    <w:rsid w:val="005C5808"/>
    <w:rsid w:val="005C5C8A"/>
    <w:rsid w:val="005C5DDA"/>
    <w:rsid w:val="005C624E"/>
    <w:rsid w:val="005C64F7"/>
    <w:rsid w:val="005C65FE"/>
    <w:rsid w:val="005C6907"/>
    <w:rsid w:val="005C6975"/>
    <w:rsid w:val="005C6CD6"/>
    <w:rsid w:val="005C71AD"/>
    <w:rsid w:val="005C7265"/>
    <w:rsid w:val="005C77A4"/>
    <w:rsid w:val="005C78F9"/>
    <w:rsid w:val="005D12DB"/>
    <w:rsid w:val="005D15C9"/>
    <w:rsid w:val="005D1AC5"/>
    <w:rsid w:val="005D1F64"/>
    <w:rsid w:val="005D21AE"/>
    <w:rsid w:val="005D2267"/>
    <w:rsid w:val="005D2389"/>
    <w:rsid w:val="005D24D7"/>
    <w:rsid w:val="005D2559"/>
    <w:rsid w:val="005D27D1"/>
    <w:rsid w:val="005D2A5B"/>
    <w:rsid w:val="005D2AE0"/>
    <w:rsid w:val="005D2FFF"/>
    <w:rsid w:val="005D3170"/>
    <w:rsid w:val="005D3383"/>
    <w:rsid w:val="005D37B9"/>
    <w:rsid w:val="005D3DF0"/>
    <w:rsid w:val="005D4039"/>
    <w:rsid w:val="005D42EA"/>
    <w:rsid w:val="005D4335"/>
    <w:rsid w:val="005D4398"/>
    <w:rsid w:val="005D43A1"/>
    <w:rsid w:val="005D486C"/>
    <w:rsid w:val="005D49AB"/>
    <w:rsid w:val="005D49D0"/>
    <w:rsid w:val="005D4A5E"/>
    <w:rsid w:val="005D4D3D"/>
    <w:rsid w:val="005D4DAA"/>
    <w:rsid w:val="005D4EEF"/>
    <w:rsid w:val="005D58F6"/>
    <w:rsid w:val="005D5BB6"/>
    <w:rsid w:val="005D60F7"/>
    <w:rsid w:val="005D6274"/>
    <w:rsid w:val="005D62CD"/>
    <w:rsid w:val="005D6406"/>
    <w:rsid w:val="005D679E"/>
    <w:rsid w:val="005D6862"/>
    <w:rsid w:val="005D68E3"/>
    <w:rsid w:val="005D71C6"/>
    <w:rsid w:val="005D71F8"/>
    <w:rsid w:val="005D739C"/>
    <w:rsid w:val="005D7E51"/>
    <w:rsid w:val="005E0119"/>
    <w:rsid w:val="005E025B"/>
    <w:rsid w:val="005E0AE6"/>
    <w:rsid w:val="005E1A75"/>
    <w:rsid w:val="005E1C9B"/>
    <w:rsid w:val="005E237C"/>
    <w:rsid w:val="005E249D"/>
    <w:rsid w:val="005E253B"/>
    <w:rsid w:val="005E2579"/>
    <w:rsid w:val="005E26DA"/>
    <w:rsid w:val="005E2826"/>
    <w:rsid w:val="005E36CD"/>
    <w:rsid w:val="005E373D"/>
    <w:rsid w:val="005E3789"/>
    <w:rsid w:val="005E3B3F"/>
    <w:rsid w:val="005E3DD1"/>
    <w:rsid w:val="005E3FB1"/>
    <w:rsid w:val="005E40B7"/>
    <w:rsid w:val="005E41A3"/>
    <w:rsid w:val="005E48BA"/>
    <w:rsid w:val="005E4BCA"/>
    <w:rsid w:val="005E4C9C"/>
    <w:rsid w:val="005E5AC6"/>
    <w:rsid w:val="005E6987"/>
    <w:rsid w:val="005E69D4"/>
    <w:rsid w:val="005E6A2C"/>
    <w:rsid w:val="005E70E1"/>
    <w:rsid w:val="005E73A4"/>
    <w:rsid w:val="005E74BD"/>
    <w:rsid w:val="005E74D8"/>
    <w:rsid w:val="005E74EC"/>
    <w:rsid w:val="005E7C9F"/>
    <w:rsid w:val="005E7F39"/>
    <w:rsid w:val="005E7F96"/>
    <w:rsid w:val="005E7FE3"/>
    <w:rsid w:val="005F04C8"/>
    <w:rsid w:val="005F052E"/>
    <w:rsid w:val="005F0CFB"/>
    <w:rsid w:val="005F0D14"/>
    <w:rsid w:val="005F0EFC"/>
    <w:rsid w:val="005F0F6C"/>
    <w:rsid w:val="005F10B0"/>
    <w:rsid w:val="005F1A31"/>
    <w:rsid w:val="005F1D01"/>
    <w:rsid w:val="005F2153"/>
    <w:rsid w:val="005F2184"/>
    <w:rsid w:val="005F2644"/>
    <w:rsid w:val="005F2AC3"/>
    <w:rsid w:val="005F2C4A"/>
    <w:rsid w:val="005F2D2F"/>
    <w:rsid w:val="005F2E31"/>
    <w:rsid w:val="005F3716"/>
    <w:rsid w:val="005F37F6"/>
    <w:rsid w:val="005F3FBB"/>
    <w:rsid w:val="005F425A"/>
    <w:rsid w:val="005F44C4"/>
    <w:rsid w:val="005F4808"/>
    <w:rsid w:val="005F48EC"/>
    <w:rsid w:val="005F4C11"/>
    <w:rsid w:val="005F5E73"/>
    <w:rsid w:val="005F5E78"/>
    <w:rsid w:val="005F5F46"/>
    <w:rsid w:val="005F60E5"/>
    <w:rsid w:val="005F6197"/>
    <w:rsid w:val="005F6766"/>
    <w:rsid w:val="005F6ACC"/>
    <w:rsid w:val="005F6ADF"/>
    <w:rsid w:val="005F6B9D"/>
    <w:rsid w:val="005F6E4B"/>
    <w:rsid w:val="005F7174"/>
    <w:rsid w:val="005F72CE"/>
    <w:rsid w:val="005F7683"/>
    <w:rsid w:val="005F77B3"/>
    <w:rsid w:val="005F77CF"/>
    <w:rsid w:val="005F78C4"/>
    <w:rsid w:val="005F79D5"/>
    <w:rsid w:val="00600240"/>
    <w:rsid w:val="006004D5"/>
    <w:rsid w:val="006008EF"/>
    <w:rsid w:val="006009C3"/>
    <w:rsid w:val="0060174D"/>
    <w:rsid w:val="00601807"/>
    <w:rsid w:val="00601C05"/>
    <w:rsid w:val="00601FEE"/>
    <w:rsid w:val="006021F0"/>
    <w:rsid w:val="00602460"/>
    <w:rsid w:val="006025EA"/>
    <w:rsid w:val="0060307D"/>
    <w:rsid w:val="00603A34"/>
    <w:rsid w:val="00603F1D"/>
    <w:rsid w:val="006041FD"/>
    <w:rsid w:val="0060437B"/>
    <w:rsid w:val="006047B1"/>
    <w:rsid w:val="0060485F"/>
    <w:rsid w:val="00604BB7"/>
    <w:rsid w:val="00604BE0"/>
    <w:rsid w:val="00604E1F"/>
    <w:rsid w:val="00605300"/>
    <w:rsid w:val="00605363"/>
    <w:rsid w:val="006055CF"/>
    <w:rsid w:val="00605831"/>
    <w:rsid w:val="00606423"/>
    <w:rsid w:val="00606559"/>
    <w:rsid w:val="00606825"/>
    <w:rsid w:val="006070B1"/>
    <w:rsid w:val="00607283"/>
    <w:rsid w:val="0060740A"/>
    <w:rsid w:val="00607674"/>
    <w:rsid w:val="00607F64"/>
    <w:rsid w:val="006101C3"/>
    <w:rsid w:val="00610563"/>
    <w:rsid w:val="006105F6"/>
    <w:rsid w:val="00610B53"/>
    <w:rsid w:val="00610E4E"/>
    <w:rsid w:val="0061120F"/>
    <w:rsid w:val="006112DC"/>
    <w:rsid w:val="00611B8B"/>
    <w:rsid w:val="00611E4B"/>
    <w:rsid w:val="00612064"/>
    <w:rsid w:val="00612204"/>
    <w:rsid w:val="0061252C"/>
    <w:rsid w:val="00612837"/>
    <w:rsid w:val="00612942"/>
    <w:rsid w:val="006138AF"/>
    <w:rsid w:val="00613ADB"/>
    <w:rsid w:val="00613B3B"/>
    <w:rsid w:val="00613BB7"/>
    <w:rsid w:val="00614589"/>
    <w:rsid w:val="00614ABA"/>
    <w:rsid w:val="006153B6"/>
    <w:rsid w:val="00615670"/>
    <w:rsid w:val="00615AFB"/>
    <w:rsid w:val="00615E37"/>
    <w:rsid w:val="006168C0"/>
    <w:rsid w:val="00616BA6"/>
    <w:rsid w:val="00616EDD"/>
    <w:rsid w:val="00616F22"/>
    <w:rsid w:val="006176DB"/>
    <w:rsid w:val="00617AC2"/>
    <w:rsid w:val="00617DBD"/>
    <w:rsid w:val="00617E49"/>
    <w:rsid w:val="00617EE0"/>
    <w:rsid w:val="00620010"/>
    <w:rsid w:val="00620260"/>
    <w:rsid w:val="006208D1"/>
    <w:rsid w:val="0062092E"/>
    <w:rsid w:val="006209C0"/>
    <w:rsid w:val="00620B4A"/>
    <w:rsid w:val="00620BF3"/>
    <w:rsid w:val="00620C3E"/>
    <w:rsid w:val="006210E6"/>
    <w:rsid w:val="0062117D"/>
    <w:rsid w:val="0062149A"/>
    <w:rsid w:val="006217ED"/>
    <w:rsid w:val="00621BC9"/>
    <w:rsid w:val="006220A6"/>
    <w:rsid w:val="006222C2"/>
    <w:rsid w:val="006224C5"/>
    <w:rsid w:val="0062311E"/>
    <w:rsid w:val="006232B8"/>
    <w:rsid w:val="00623348"/>
    <w:rsid w:val="0062393F"/>
    <w:rsid w:val="00623B1B"/>
    <w:rsid w:val="00623F11"/>
    <w:rsid w:val="00624117"/>
    <w:rsid w:val="0062466E"/>
    <w:rsid w:val="00624795"/>
    <w:rsid w:val="00624E1D"/>
    <w:rsid w:val="00624F5B"/>
    <w:rsid w:val="0062508F"/>
    <w:rsid w:val="0062511D"/>
    <w:rsid w:val="00625264"/>
    <w:rsid w:val="00625322"/>
    <w:rsid w:val="006259F2"/>
    <w:rsid w:val="00626AFC"/>
    <w:rsid w:val="00626F0B"/>
    <w:rsid w:val="00627BAE"/>
    <w:rsid w:val="00627CB8"/>
    <w:rsid w:val="00627E04"/>
    <w:rsid w:val="00630411"/>
    <w:rsid w:val="006306BB"/>
    <w:rsid w:val="00630818"/>
    <w:rsid w:val="00630939"/>
    <w:rsid w:val="00630A34"/>
    <w:rsid w:val="006312C8"/>
    <w:rsid w:val="006319FE"/>
    <w:rsid w:val="00631C30"/>
    <w:rsid w:val="00631DBA"/>
    <w:rsid w:val="006327A6"/>
    <w:rsid w:val="00632839"/>
    <w:rsid w:val="00632DB4"/>
    <w:rsid w:val="00632F43"/>
    <w:rsid w:val="006334F7"/>
    <w:rsid w:val="006336AF"/>
    <w:rsid w:val="006337E1"/>
    <w:rsid w:val="0063380E"/>
    <w:rsid w:val="00633A8C"/>
    <w:rsid w:val="00633B04"/>
    <w:rsid w:val="0063413F"/>
    <w:rsid w:val="00634358"/>
    <w:rsid w:val="00634439"/>
    <w:rsid w:val="00634582"/>
    <w:rsid w:val="00634608"/>
    <w:rsid w:val="0063479E"/>
    <w:rsid w:val="00634BB2"/>
    <w:rsid w:val="006355B3"/>
    <w:rsid w:val="006355E2"/>
    <w:rsid w:val="006357F2"/>
    <w:rsid w:val="0063615F"/>
    <w:rsid w:val="006362F0"/>
    <w:rsid w:val="006369B4"/>
    <w:rsid w:val="00636C0A"/>
    <w:rsid w:val="00636FCC"/>
    <w:rsid w:val="006371D6"/>
    <w:rsid w:val="00637374"/>
    <w:rsid w:val="00637B31"/>
    <w:rsid w:val="00637C9A"/>
    <w:rsid w:val="00637DC1"/>
    <w:rsid w:val="0064012E"/>
    <w:rsid w:val="006407F4"/>
    <w:rsid w:val="00640826"/>
    <w:rsid w:val="00640C2A"/>
    <w:rsid w:val="00640D37"/>
    <w:rsid w:val="00640E50"/>
    <w:rsid w:val="00640F7A"/>
    <w:rsid w:val="00640FF5"/>
    <w:rsid w:val="006412EF"/>
    <w:rsid w:val="0064165C"/>
    <w:rsid w:val="00641A82"/>
    <w:rsid w:val="00641ACA"/>
    <w:rsid w:val="00641C33"/>
    <w:rsid w:val="00641D87"/>
    <w:rsid w:val="00642335"/>
    <w:rsid w:val="00642A33"/>
    <w:rsid w:val="00642D93"/>
    <w:rsid w:val="00642F99"/>
    <w:rsid w:val="00643484"/>
    <w:rsid w:val="0064406E"/>
    <w:rsid w:val="00644122"/>
    <w:rsid w:val="0064416A"/>
    <w:rsid w:val="00644192"/>
    <w:rsid w:val="0064424E"/>
    <w:rsid w:val="00644831"/>
    <w:rsid w:val="0064496A"/>
    <w:rsid w:val="00644D0E"/>
    <w:rsid w:val="0064575B"/>
    <w:rsid w:val="00646224"/>
    <w:rsid w:val="006462A5"/>
    <w:rsid w:val="00646340"/>
    <w:rsid w:val="0064634E"/>
    <w:rsid w:val="006463A1"/>
    <w:rsid w:val="006468C1"/>
    <w:rsid w:val="00646A95"/>
    <w:rsid w:val="00646D61"/>
    <w:rsid w:val="00646F4F"/>
    <w:rsid w:val="006470A6"/>
    <w:rsid w:val="0064736E"/>
    <w:rsid w:val="00647682"/>
    <w:rsid w:val="006478BB"/>
    <w:rsid w:val="00647928"/>
    <w:rsid w:val="00647949"/>
    <w:rsid w:val="00647CFC"/>
    <w:rsid w:val="0065060F"/>
    <w:rsid w:val="00650D70"/>
    <w:rsid w:val="00650EEF"/>
    <w:rsid w:val="00650EF7"/>
    <w:rsid w:val="00651967"/>
    <w:rsid w:val="00651C8F"/>
    <w:rsid w:val="00651DBA"/>
    <w:rsid w:val="0065203A"/>
    <w:rsid w:val="0065208E"/>
    <w:rsid w:val="006525AD"/>
    <w:rsid w:val="00652B16"/>
    <w:rsid w:val="00652F14"/>
    <w:rsid w:val="0065307F"/>
    <w:rsid w:val="00653A39"/>
    <w:rsid w:val="00653AC5"/>
    <w:rsid w:val="0065410D"/>
    <w:rsid w:val="006542E5"/>
    <w:rsid w:val="0065459E"/>
    <w:rsid w:val="006549D3"/>
    <w:rsid w:val="00654C41"/>
    <w:rsid w:val="00654DA6"/>
    <w:rsid w:val="006551FB"/>
    <w:rsid w:val="00655490"/>
    <w:rsid w:val="0065562F"/>
    <w:rsid w:val="00655700"/>
    <w:rsid w:val="006558A8"/>
    <w:rsid w:val="00655D61"/>
    <w:rsid w:val="0065634C"/>
    <w:rsid w:val="0065637F"/>
    <w:rsid w:val="00656910"/>
    <w:rsid w:val="00656BE9"/>
    <w:rsid w:val="00656C23"/>
    <w:rsid w:val="006573FC"/>
    <w:rsid w:val="00657830"/>
    <w:rsid w:val="00657A44"/>
    <w:rsid w:val="00657BA5"/>
    <w:rsid w:val="00657C3C"/>
    <w:rsid w:val="00657EBF"/>
    <w:rsid w:val="00657FBC"/>
    <w:rsid w:val="006600CF"/>
    <w:rsid w:val="00660115"/>
    <w:rsid w:val="00660853"/>
    <w:rsid w:val="00660A5A"/>
    <w:rsid w:val="00660AE6"/>
    <w:rsid w:val="00660CBF"/>
    <w:rsid w:val="00660E1F"/>
    <w:rsid w:val="0066115B"/>
    <w:rsid w:val="00661D79"/>
    <w:rsid w:val="0066202E"/>
    <w:rsid w:val="00662136"/>
    <w:rsid w:val="006623BA"/>
    <w:rsid w:val="006624D8"/>
    <w:rsid w:val="0066262A"/>
    <w:rsid w:val="00662EFD"/>
    <w:rsid w:val="00662F90"/>
    <w:rsid w:val="006630B1"/>
    <w:rsid w:val="006636EE"/>
    <w:rsid w:val="0066383E"/>
    <w:rsid w:val="00663B8F"/>
    <w:rsid w:val="00663BE3"/>
    <w:rsid w:val="006642DF"/>
    <w:rsid w:val="0066473A"/>
    <w:rsid w:val="00664B0D"/>
    <w:rsid w:val="0066500F"/>
    <w:rsid w:val="0066506C"/>
    <w:rsid w:val="0066552D"/>
    <w:rsid w:val="00665BEC"/>
    <w:rsid w:val="006661A6"/>
    <w:rsid w:val="0066649B"/>
    <w:rsid w:val="006667F8"/>
    <w:rsid w:val="006668F2"/>
    <w:rsid w:val="006668FB"/>
    <w:rsid w:val="0066690F"/>
    <w:rsid w:val="00666A31"/>
    <w:rsid w:val="006673B5"/>
    <w:rsid w:val="006676C0"/>
    <w:rsid w:val="006677BF"/>
    <w:rsid w:val="00670047"/>
    <w:rsid w:val="00670676"/>
    <w:rsid w:val="00670847"/>
    <w:rsid w:val="006709B6"/>
    <w:rsid w:val="0067105B"/>
    <w:rsid w:val="006711A9"/>
    <w:rsid w:val="00671DE6"/>
    <w:rsid w:val="00671F0A"/>
    <w:rsid w:val="0067217E"/>
    <w:rsid w:val="00672425"/>
    <w:rsid w:val="00672801"/>
    <w:rsid w:val="00672B12"/>
    <w:rsid w:val="00672C9D"/>
    <w:rsid w:val="00673047"/>
    <w:rsid w:val="006731AE"/>
    <w:rsid w:val="006733AD"/>
    <w:rsid w:val="00673505"/>
    <w:rsid w:val="00673840"/>
    <w:rsid w:val="00673966"/>
    <w:rsid w:val="00673EBC"/>
    <w:rsid w:val="006741A3"/>
    <w:rsid w:val="0067422A"/>
    <w:rsid w:val="00674771"/>
    <w:rsid w:val="006749FF"/>
    <w:rsid w:val="00674E48"/>
    <w:rsid w:val="006750EA"/>
    <w:rsid w:val="00675126"/>
    <w:rsid w:val="0067525C"/>
    <w:rsid w:val="00675505"/>
    <w:rsid w:val="0067571C"/>
    <w:rsid w:val="00675A63"/>
    <w:rsid w:val="006760BC"/>
    <w:rsid w:val="006760D8"/>
    <w:rsid w:val="006762FD"/>
    <w:rsid w:val="00676308"/>
    <w:rsid w:val="00676416"/>
    <w:rsid w:val="006764A2"/>
    <w:rsid w:val="00677157"/>
    <w:rsid w:val="00677235"/>
    <w:rsid w:val="0067753F"/>
    <w:rsid w:val="0067781B"/>
    <w:rsid w:val="00677837"/>
    <w:rsid w:val="00677B05"/>
    <w:rsid w:val="00680429"/>
    <w:rsid w:val="00680564"/>
    <w:rsid w:val="0068093C"/>
    <w:rsid w:val="006811CB"/>
    <w:rsid w:val="006811EB"/>
    <w:rsid w:val="00681320"/>
    <w:rsid w:val="0068138C"/>
    <w:rsid w:val="00681A0B"/>
    <w:rsid w:val="006824FC"/>
    <w:rsid w:val="00682749"/>
    <w:rsid w:val="006827EA"/>
    <w:rsid w:val="0068330F"/>
    <w:rsid w:val="006833E2"/>
    <w:rsid w:val="006833FD"/>
    <w:rsid w:val="00683575"/>
    <w:rsid w:val="006835F4"/>
    <w:rsid w:val="00683F41"/>
    <w:rsid w:val="00684094"/>
    <w:rsid w:val="006847DC"/>
    <w:rsid w:val="00684ADE"/>
    <w:rsid w:val="00684B78"/>
    <w:rsid w:val="00684D1A"/>
    <w:rsid w:val="00684EEE"/>
    <w:rsid w:val="00685033"/>
    <w:rsid w:val="00685766"/>
    <w:rsid w:val="00685D9B"/>
    <w:rsid w:val="006863A2"/>
    <w:rsid w:val="006863B8"/>
    <w:rsid w:val="006863FE"/>
    <w:rsid w:val="006864EA"/>
    <w:rsid w:val="00686D93"/>
    <w:rsid w:val="00686E15"/>
    <w:rsid w:val="00686E6B"/>
    <w:rsid w:val="00687FB3"/>
    <w:rsid w:val="00690118"/>
    <w:rsid w:val="00690462"/>
    <w:rsid w:val="0069066F"/>
    <w:rsid w:val="00690A20"/>
    <w:rsid w:val="00690CB0"/>
    <w:rsid w:val="0069132D"/>
    <w:rsid w:val="0069156C"/>
    <w:rsid w:val="00691A13"/>
    <w:rsid w:val="00691A65"/>
    <w:rsid w:val="00691AA1"/>
    <w:rsid w:val="00691C5F"/>
    <w:rsid w:val="00691E82"/>
    <w:rsid w:val="00692022"/>
    <w:rsid w:val="00692C20"/>
    <w:rsid w:val="00692E1E"/>
    <w:rsid w:val="00693563"/>
    <w:rsid w:val="00693864"/>
    <w:rsid w:val="00693E85"/>
    <w:rsid w:val="00694575"/>
    <w:rsid w:val="00694785"/>
    <w:rsid w:val="006948CF"/>
    <w:rsid w:val="00694FEE"/>
    <w:rsid w:val="006954B1"/>
    <w:rsid w:val="006955A6"/>
    <w:rsid w:val="006956BC"/>
    <w:rsid w:val="0069574D"/>
    <w:rsid w:val="0069595D"/>
    <w:rsid w:val="00695F34"/>
    <w:rsid w:val="0069622B"/>
    <w:rsid w:val="00696ECE"/>
    <w:rsid w:val="00697175"/>
    <w:rsid w:val="006971C6"/>
    <w:rsid w:val="006972BF"/>
    <w:rsid w:val="0069770E"/>
    <w:rsid w:val="0069770F"/>
    <w:rsid w:val="006979AB"/>
    <w:rsid w:val="00697CEE"/>
    <w:rsid w:val="00697F7E"/>
    <w:rsid w:val="00697FF5"/>
    <w:rsid w:val="006A0011"/>
    <w:rsid w:val="006A018A"/>
    <w:rsid w:val="006A0923"/>
    <w:rsid w:val="006A0AD6"/>
    <w:rsid w:val="006A0AEF"/>
    <w:rsid w:val="006A0B54"/>
    <w:rsid w:val="006A0EF2"/>
    <w:rsid w:val="006A1663"/>
    <w:rsid w:val="006A1F19"/>
    <w:rsid w:val="006A1F7C"/>
    <w:rsid w:val="006A2138"/>
    <w:rsid w:val="006A2599"/>
    <w:rsid w:val="006A2EE6"/>
    <w:rsid w:val="006A31B2"/>
    <w:rsid w:val="006A3205"/>
    <w:rsid w:val="006A3323"/>
    <w:rsid w:val="006A38C5"/>
    <w:rsid w:val="006A3DFB"/>
    <w:rsid w:val="006A411D"/>
    <w:rsid w:val="006A421E"/>
    <w:rsid w:val="006A467B"/>
    <w:rsid w:val="006A4881"/>
    <w:rsid w:val="006A4B44"/>
    <w:rsid w:val="006A4DB4"/>
    <w:rsid w:val="006A5088"/>
    <w:rsid w:val="006A50CC"/>
    <w:rsid w:val="006A57C3"/>
    <w:rsid w:val="006A59DB"/>
    <w:rsid w:val="006A5AAE"/>
    <w:rsid w:val="006A62DF"/>
    <w:rsid w:val="006A654E"/>
    <w:rsid w:val="006A6A3C"/>
    <w:rsid w:val="006A6AFD"/>
    <w:rsid w:val="006A6D95"/>
    <w:rsid w:val="006A77F6"/>
    <w:rsid w:val="006A792E"/>
    <w:rsid w:val="006A7A15"/>
    <w:rsid w:val="006A7AE9"/>
    <w:rsid w:val="006A7CC0"/>
    <w:rsid w:val="006A7E38"/>
    <w:rsid w:val="006B04F2"/>
    <w:rsid w:val="006B07E9"/>
    <w:rsid w:val="006B099A"/>
    <w:rsid w:val="006B0E05"/>
    <w:rsid w:val="006B10BB"/>
    <w:rsid w:val="006B147A"/>
    <w:rsid w:val="006B14B0"/>
    <w:rsid w:val="006B1A32"/>
    <w:rsid w:val="006B2141"/>
    <w:rsid w:val="006B2236"/>
    <w:rsid w:val="006B26CC"/>
    <w:rsid w:val="006B28A1"/>
    <w:rsid w:val="006B30A9"/>
    <w:rsid w:val="006B30BA"/>
    <w:rsid w:val="006B3458"/>
    <w:rsid w:val="006B397E"/>
    <w:rsid w:val="006B3CB1"/>
    <w:rsid w:val="006B3CE9"/>
    <w:rsid w:val="006B3DA8"/>
    <w:rsid w:val="006B40A2"/>
    <w:rsid w:val="006B4733"/>
    <w:rsid w:val="006B4757"/>
    <w:rsid w:val="006B48A3"/>
    <w:rsid w:val="006B4B27"/>
    <w:rsid w:val="006B4E08"/>
    <w:rsid w:val="006B5657"/>
    <w:rsid w:val="006B565B"/>
    <w:rsid w:val="006B57BA"/>
    <w:rsid w:val="006B5840"/>
    <w:rsid w:val="006B58EE"/>
    <w:rsid w:val="006B59C7"/>
    <w:rsid w:val="006B5E6F"/>
    <w:rsid w:val="006B5EF9"/>
    <w:rsid w:val="006B6207"/>
    <w:rsid w:val="006B6440"/>
    <w:rsid w:val="006B648F"/>
    <w:rsid w:val="006B695E"/>
    <w:rsid w:val="006B6A83"/>
    <w:rsid w:val="006B6C14"/>
    <w:rsid w:val="006B7274"/>
    <w:rsid w:val="006B72E2"/>
    <w:rsid w:val="006B7801"/>
    <w:rsid w:val="006C04F1"/>
    <w:rsid w:val="006C05A2"/>
    <w:rsid w:val="006C0C45"/>
    <w:rsid w:val="006C1964"/>
    <w:rsid w:val="006C19E2"/>
    <w:rsid w:val="006C1C9B"/>
    <w:rsid w:val="006C1CDE"/>
    <w:rsid w:val="006C1E05"/>
    <w:rsid w:val="006C22ED"/>
    <w:rsid w:val="006C25F3"/>
    <w:rsid w:val="006C2641"/>
    <w:rsid w:val="006C2DD8"/>
    <w:rsid w:val="006C3699"/>
    <w:rsid w:val="006C3ABB"/>
    <w:rsid w:val="006C3C25"/>
    <w:rsid w:val="006C42F3"/>
    <w:rsid w:val="006C4385"/>
    <w:rsid w:val="006C495D"/>
    <w:rsid w:val="006C4A81"/>
    <w:rsid w:val="006C4EB7"/>
    <w:rsid w:val="006C4F99"/>
    <w:rsid w:val="006C5043"/>
    <w:rsid w:val="006C5343"/>
    <w:rsid w:val="006C549F"/>
    <w:rsid w:val="006C5635"/>
    <w:rsid w:val="006C578E"/>
    <w:rsid w:val="006C586A"/>
    <w:rsid w:val="006C5F4D"/>
    <w:rsid w:val="006C686B"/>
    <w:rsid w:val="006C6BA0"/>
    <w:rsid w:val="006C70E5"/>
    <w:rsid w:val="006C7202"/>
    <w:rsid w:val="006C7703"/>
    <w:rsid w:val="006C79AD"/>
    <w:rsid w:val="006C7E7E"/>
    <w:rsid w:val="006D027A"/>
    <w:rsid w:val="006D0487"/>
    <w:rsid w:val="006D0F65"/>
    <w:rsid w:val="006D13B5"/>
    <w:rsid w:val="006D162B"/>
    <w:rsid w:val="006D1C78"/>
    <w:rsid w:val="006D1D80"/>
    <w:rsid w:val="006D22F5"/>
    <w:rsid w:val="006D23C2"/>
    <w:rsid w:val="006D265B"/>
    <w:rsid w:val="006D2827"/>
    <w:rsid w:val="006D2858"/>
    <w:rsid w:val="006D2979"/>
    <w:rsid w:val="006D2FAA"/>
    <w:rsid w:val="006D33A9"/>
    <w:rsid w:val="006D33CA"/>
    <w:rsid w:val="006D34B8"/>
    <w:rsid w:val="006D367F"/>
    <w:rsid w:val="006D3835"/>
    <w:rsid w:val="006D3CAE"/>
    <w:rsid w:val="006D3F0F"/>
    <w:rsid w:val="006D4061"/>
    <w:rsid w:val="006D430C"/>
    <w:rsid w:val="006D4479"/>
    <w:rsid w:val="006D4712"/>
    <w:rsid w:val="006D4725"/>
    <w:rsid w:val="006D4D34"/>
    <w:rsid w:val="006D4E6D"/>
    <w:rsid w:val="006D4F54"/>
    <w:rsid w:val="006D502E"/>
    <w:rsid w:val="006D50D8"/>
    <w:rsid w:val="006D589C"/>
    <w:rsid w:val="006D59BD"/>
    <w:rsid w:val="006D5D1C"/>
    <w:rsid w:val="006D5D23"/>
    <w:rsid w:val="006D5D70"/>
    <w:rsid w:val="006D6D23"/>
    <w:rsid w:val="006D6DF9"/>
    <w:rsid w:val="006D6FBF"/>
    <w:rsid w:val="006D73C5"/>
    <w:rsid w:val="006D7B1E"/>
    <w:rsid w:val="006D7C77"/>
    <w:rsid w:val="006D7DF8"/>
    <w:rsid w:val="006D7FDD"/>
    <w:rsid w:val="006E00A8"/>
    <w:rsid w:val="006E01C0"/>
    <w:rsid w:val="006E0602"/>
    <w:rsid w:val="006E062F"/>
    <w:rsid w:val="006E0EAA"/>
    <w:rsid w:val="006E121E"/>
    <w:rsid w:val="006E13A6"/>
    <w:rsid w:val="006E15A5"/>
    <w:rsid w:val="006E1892"/>
    <w:rsid w:val="006E1EC3"/>
    <w:rsid w:val="006E1F1B"/>
    <w:rsid w:val="006E1F39"/>
    <w:rsid w:val="006E21B2"/>
    <w:rsid w:val="006E24A1"/>
    <w:rsid w:val="006E2637"/>
    <w:rsid w:val="006E2CDD"/>
    <w:rsid w:val="006E2EC8"/>
    <w:rsid w:val="006E30A4"/>
    <w:rsid w:val="006E3137"/>
    <w:rsid w:val="006E34FC"/>
    <w:rsid w:val="006E358D"/>
    <w:rsid w:val="006E3623"/>
    <w:rsid w:val="006E366F"/>
    <w:rsid w:val="006E3AC0"/>
    <w:rsid w:val="006E3CB5"/>
    <w:rsid w:val="006E4100"/>
    <w:rsid w:val="006E42FC"/>
    <w:rsid w:val="006E431A"/>
    <w:rsid w:val="006E433C"/>
    <w:rsid w:val="006E450C"/>
    <w:rsid w:val="006E47BE"/>
    <w:rsid w:val="006E47DE"/>
    <w:rsid w:val="006E4F26"/>
    <w:rsid w:val="006E4F7D"/>
    <w:rsid w:val="006E517C"/>
    <w:rsid w:val="006E551D"/>
    <w:rsid w:val="006E5A49"/>
    <w:rsid w:val="006E5D12"/>
    <w:rsid w:val="006E5E18"/>
    <w:rsid w:val="006E625A"/>
    <w:rsid w:val="006E6937"/>
    <w:rsid w:val="006E6A06"/>
    <w:rsid w:val="006E6BCC"/>
    <w:rsid w:val="006E6CD4"/>
    <w:rsid w:val="006E7C5B"/>
    <w:rsid w:val="006E7CBB"/>
    <w:rsid w:val="006E7E3F"/>
    <w:rsid w:val="006F0035"/>
    <w:rsid w:val="006F03A5"/>
    <w:rsid w:val="006F0602"/>
    <w:rsid w:val="006F0654"/>
    <w:rsid w:val="006F09AF"/>
    <w:rsid w:val="006F09B4"/>
    <w:rsid w:val="006F1239"/>
    <w:rsid w:val="006F156C"/>
    <w:rsid w:val="006F1E2E"/>
    <w:rsid w:val="006F1E94"/>
    <w:rsid w:val="006F270E"/>
    <w:rsid w:val="006F291B"/>
    <w:rsid w:val="006F2A16"/>
    <w:rsid w:val="006F2E38"/>
    <w:rsid w:val="006F304F"/>
    <w:rsid w:val="006F30BE"/>
    <w:rsid w:val="006F3186"/>
    <w:rsid w:val="006F339F"/>
    <w:rsid w:val="006F33C6"/>
    <w:rsid w:val="006F3561"/>
    <w:rsid w:val="006F35B1"/>
    <w:rsid w:val="006F36FD"/>
    <w:rsid w:val="006F3837"/>
    <w:rsid w:val="006F3A87"/>
    <w:rsid w:val="006F4164"/>
    <w:rsid w:val="006F4332"/>
    <w:rsid w:val="006F4370"/>
    <w:rsid w:val="006F48DB"/>
    <w:rsid w:val="006F4EEE"/>
    <w:rsid w:val="006F50C6"/>
    <w:rsid w:val="006F51C3"/>
    <w:rsid w:val="006F5369"/>
    <w:rsid w:val="006F5443"/>
    <w:rsid w:val="006F5995"/>
    <w:rsid w:val="006F6122"/>
    <w:rsid w:val="006F637F"/>
    <w:rsid w:val="006F64FA"/>
    <w:rsid w:val="006F6588"/>
    <w:rsid w:val="006F7854"/>
    <w:rsid w:val="006F79C5"/>
    <w:rsid w:val="006F7B03"/>
    <w:rsid w:val="006F7B17"/>
    <w:rsid w:val="006F7B98"/>
    <w:rsid w:val="006F7D5F"/>
    <w:rsid w:val="0070016C"/>
    <w:rsid w:val="00700182"/>
    <w:rsid w:val="007001D8"/>
    <w:rsid w:val="007004BD"/>
    <w:rsid w:val="00700819"/>
    <w:rsid w:val="0070091B"/>
    <w:rsid w:val="00700BE4"/>
    <w:rsid w:val="00700D5E"/>
    <w:rsid w:val="0070184F"/>
    <w:rsid w:val="00701A58"/>
    <w:rsid w:val="00701CF3"/>
    <w:rsid w:val="0070270A"/>
    <w:rsid w:val="0070274F"/>
    <w:rsid w:val="007028A1"/>
    <w:rsid w:val="00702AAE"/>
    <w:rsid w:val="00702B3A"/>
    <w:rsid w:val="00702BE9"/>
    <w:rsid w:val="00702E65"/>
    <w:rsid w:val="00702FF5"/>
    <w:rsid w:val="007032D3"/>
    <w:rsid w:val="007034B9"/>
    <w:rsid w:val="0070386C"/>
    <w:rsid w:val="00703B1E"/>
    <w:rsid w:val="00703BAB"/>
    <w:rsid w:val="00703C58"/>
    <w:rsid w:val="00703C95"/>
    <w:rsid w:val="00704535"/>
    <w:rsid w:val="00704974"/>
    <w:rsid w:val="007051D0"/>
    <w:rsid w:val="00705287"/>
    <w:rsid w:val="007053BE"/>
    <w:rsid w:val="00705608"/>
    <w:rsid w:val="00705901"/>
    <w:rsid w:val="00705916"/>
    <w:rsid w:val="00705FE8"/>
    <w:rsid w:val="007062FB"/>
    <w:rsid w:val="00706349"/>
    <w:rsid w:val="00706486"/>
    <w:rsid w:val="0070679B"/>
    <w:rsid w:val="007067D6"/>
    <w:rsid w:val="007069B8"/>
    <w:rsid w:val="00706F3F"/>
    <w:rsid w:val="007071F5"/>
    <w:rsid w:val="007072BE"/>
    <w:rsid w:val="007074D9"/>
    <w:rsid w:val="0070794D"/>
    <w:rsid w:val="00707A92"/>
    <w:rsid w:val="00710237"/>
    <w:rsid w:val="0071031B"/>
    <w:rsid w:val="00710616"/>
    <w:rsid w:val="0071082D"/>
    <w:rsid w:val="007108F0"/>
    <w:rsid w:val="0071091B"/>
    <w:rsid w:val="00710BCA"/>
    <w:rsid w:val="00710EB5"/>
    <w:rsid w:val="00710FB8"/>
    <w:rsid w:val="007112B8"/>
    <w:rsid w:val="007113EA"/>
    <w:rsid w:val="0071143E"/>
    <w:rsid w:val="007116AF"/>
    <w:rsid w:val="00711ABE"/>
    <w:rsid w:val="00711C81"/>
    <w:rsid w:val="00711F11"/>
    <w:rsid w:val="00711F31"/>
    <w:rsid w:val="007122B8"/>
    <w:rsid w:val="0071234C"/>
    <w:rsid w:val="0071288A"/>
    <w:rsid w:val="00712A74"/>
    <w:rsid w:val="00714186"/>
    <w:rsid w:val="0071458E"/>
    <w:rsid w:val="00714987"/>
    <w:rsid w:val="00714BAF"/>
    <w:rsid w:val="00714D5A"/>
    <w:rsid w:val="0071508C"/>
    <w:rsid w:val="007150F4"/>
    <w:rsid w:val="0071570A"/>
    <w:rsid w:val="00715989"/>
    <w:rsid w:val="007159EA"/>
    <w:rsid w:val="00715A71"/>
    <w:rsid w:val="00715E81"/>
    <w:rsid w:val="00715F2E"/>
    <w:rsid w:val="0071602D"/>
    <w:rsid w:val="00716089"/>
    <w:rsid w:val="00716143"/>
    <w:rsid w:val="007162E6"/>
    <w:rsid w:val="00716343"/>
    <w:rsid w:val="007168C7"/>
    <w:rsid w:val="00716999"/>
    <w:rsid w:val="00716FA8"/>
    <w:rsid w:val="007172DD"/>
    <w:rsid w:val="00717964"/>
    <w:rsid w:val="00717BC1"/>
    <w:rsid w:val="00717E15"/>
    <w:rsid w:val="00717E93"/>
    <w:rsid w:val="00720086"/>
    <w:rsid w:val="007201E7"/>
    <w:rsid w:val="00720E6C"/>
    <w:rsid w:val="00721024"/>
    <w:rsid w:val="00721146"/>
    <w:rsid w:val="00721CFD"/>
    <w:rsid w:val="00721DA8"/>
    <w:rsid w:val="00721EBF"/>
    <w:rsid w:val="007222E3"/>
    <w:rsid w:val="007222E4"/>
    <w:rsid w:val="00722305"/>
    <w:rsid w:val="007228E2"/>
    <w:rsid w:val="00722981"/>
    <w:rsid w:val="00722DA1"/>
    <w:rsid w:val="00722E7E"/>
    <w:rsid w:val="0072322D"/>
    <w:rsid w:val="0072328B"/>
    <w:rsid w:val="0072338C"/>
    <w:rsid w:val="00723A09"/>
    <w:rsid w:val="00723C57"/>
    <w:rsid w:val="00723CD5"/>
    <w:rsid w:val="00723DCE"/>
    <w:rsid w:val="00723FC2"/>
    <w:rsid w:val="007242A2"/>
    <w:rsid w:val="007245CB"/>
    <w:rsid w:val="0072475B"/>
    <w:rsid w:val="00724B4B"/>
    <w:rsid w:val="00725078"/>
    <w:rsid w:val="00725183"/>
    <w:rsid w:val="00725198"/>
    <w:rsid w:val="00725350"/>
    <w:rsid w:val="00725623"/>
    <w:rsid w:val="007258FA"/>
    <w:rsid w:val="00725CA1"/>
    <w:rsid w:val="0072607F"/>
    <w:rsid w:val="007260C7"/>
    <w:rsid w:val="007268EB"/>
    <w:rsid w:val="00726ABF"/>
    <w:rsid w:val="00726F53"/>
    <w:rsid w:val="00726FFF"/>
    <w:rsid w:val="0072710D"/>
    <w:rsid w:val="00727311"/>
    <w:rsid w:val="007276AA"/>
    <w:rsid w:val="0072779E"/>
    <w:rsid w:val="00727C58"/>
    <w:rsid w:val="00727F89"/>
    <w:rsid w:val="007305F2"/>
    <w:rsid w:val="00730934"/>
    <w:rsid w:val="0073097B"/>
    <w:rsid w:val="00730B8C"/>
    <w:rsid w:val="00731470"/>
    <w:rsid w:val="0073165F"/>
    <w:rsid w:val="00731681"/>
    <w:rsid w:val="00731702"/>
    <w:rsid w:val="0073172C"/>
    <w:rsid w:val="00731A2E"/>
    <w:rsid w:val="00731EC0"/>
    <w:rsid w:val="00731FCE"/>
    <w:rsid w:val="00731FE9"/>
    <w:rsid w:val="00732402"/>
    <w:rsid w:val="007328DA"/>
    <w:rsid w:val="007328F8"/>
    <w:rsid w:val="00732970"/>
    <w:rsid w:val="00732E53"/>
    <w:rsid w:val="00733AA5"/>
    <w:rsid w:val="00733B8A"/>
    <w:rsid w:val="007344C3"/>
    <w:rsid w:val="00734E16"/>
    <w:rsid w:val="00734ED5"/>
    <w:rsid w:val="007352BA"/>
    <w:rsid w:val="00735315"/>
    <w:rsid w:val="00735AAE"/>
    <w:rsid w:val="00735AF6"/>
    <w:rsid w:val="00735DBF"/>
    <w:rsid w:val="00736370"/>
    <w:rsid w:val="007367D0"/>
    <w:rsid w:val="0073687A"/>
    <w:rsid w:val="00736E25"/>
    <w:rsid w:val="00736F41"/>
    <w:rsid w:val="00737240"/>
    <w:rsid w:val="0073769C"/>
    <w:rsid w:val="00737D53"/>
    <w:rsid w:val="00740009"/>
    <w:rsid w:val="007402A3"/>
    <w:rsid w:val="007409D0"/>
    <w:rsid w:val="00740A27"/>
    <w:rsid w:val="00740DAF"/>
    <w:rsid w:val="00740E26"/>
    <w:rsid w:val="007414B5"/>
    <w:rsid w:val="00741512"/>
    <w:rsid w:val="007416A1"/>
    <w:rsid w:val="00741727"/>
    <w:rsid w:val="00741829"/>
    <w:rsid w:val="00741908"/>
    <w:rsid w:val="00741986"/>
    <w:rsid w:val="007420FB"/>
    <w:rsid w:val="007424BC"/>
    <w:rsid w:val="00742AEE"/>
    <w:rsid w:val="00742C1E"/>
    <w:rsid w:val="00742C47"/>
    <w:rsid w:val="007431D7"/>
    <w:rsid w:val="007432E3"/>
    <w:rsid w:val="00743C2B"/>
    <w:rsid w:val="00743D36"/>
    <w:rsid w:val="00743ECD"/>
    <w:rsid w:val="007442E3"/>
    <w:rsid w:val="00744E78"/>
    <w:rsid w:val="00744F42"/>
    <w:rsid w:val="0074510F"/>
    <w:rsid w:val="007454F1"/>
    <w:rsid w:val="00745AD5"/>
    <w:rsid w:val="007461A3"/>
    <w:rsid w:val="007461AD"/>
    <w:rsid w:val="007465C0"/>
    <w:rsid w:val="00746B92"/>
    <w:rsid w:val="0074710D"/>
    <w:rsid w:val="0074722C"/>
    <w:rsid w:val="0074743C"/>
    <w:rsid w:val="00747AB6"/>
    <w:rsid w:val="00747D2F"/>
    <w:rsid w:val="00747ECC"/>
    <w:rsid w:val="00750506"/>
    <w:rsid w:val="00750530"/>
    <w:rsid w:val="00750C80"/>
    <w:rsid w:val="00750DCC"/>
    <w:rsid w:val="007512CA"/>
    <w:rsid w:val="0075179F"/>
    <w:rsid w:val="007517F9"/>
    <w:rsid w:val="00751C32"/>
    <w:rsid w:val="007526DC"/>
    <w:rsid w:val="007527CD"/>
    <w:rsid w:val="00752893"/>
    <w:rsid w:val="00752962"/>
    <w:rsid w:val="007529B2"/>
    <w:rsid w:val="007529F7"/>
    <w:rsid w:val="00753241"/>
    <w:rsid w:val="00753B16"/>
    <w:rsid w:val="00753E76"/>
    <w:rsid w:val="007540A9"/>
    <w:rsid w:val="007543CB"/>
    <w:rsid w:val="0075479E"/>
    <w:rsid w:val="00754A0C"/>
    <w:rsid w:val="00755467"/>
    <w:rsid w:val="007556A0"/>
    <w:rsid w:val="007558A1"/>
    <w:rsid w:val="0075596E"/>
    <w:rsid w:val="00755C03"/>
    <w:rsid w:val="00756124"/>
    <w:rsid w:val="0075626A"/>
    <w:rsid w:val="007564DD"/>
    <w:rsid w:val="00756597"/>
    <w:rsid w:val="00756826"/>
    <w:rsid w:val="00756FC1"/>
    <w:rsid w:val="0075736F"/>
    <w:rsid w:val="00757389"/>
    <w:rsid w:val="00757421"/>
    <w:rsid w:val="0075743E"/>
    <w:rsid w:val="00757519"/>
    <w:rsid w:val="00757700"/>
    <w:rsid w:val="00757C55"/>
    <w:rsid w:val="00757CF0"/>
    <w:rsid w:val="00757F09"/>
    <w:rsid w:val="0076008F"/>
    <w:rsid w:val="00760118"/>
    <w:rsid w:val="007602E4"/>
    <w:rsid w:val="0076088D"/>
    <w:rsid w:val="00760C41"/>
    <w:rsid w:val="00760EE0"/>
    <w:rsid w:val="00760FB1"/>
    <w:rsid w:val="007612D8"/>
    <w:rsid w:val="00761394"/>
    <w:rsid w:val="00761466"/>
    <w:rsid w:val="007619D8"/>
    <w:rsid w:val="00761AE7"/>
    <w:rsid w:val="00762029"/>
    <w:rsid w:val="00762396"/>
    <w:rsid w:val="007625D9"/>
    <w:rsid w:val="0076260D"/>
    <w:rsid w:val="00762D2E"/>
    <w:rsid w:val="00762D40"/>
    <w:rsid w:val="007630EE"/>
    <w:rsid w:val="00763230"/>
    <w:rsid w:val="007643C1"/>
    <w:rsid w:val="00764AA9"/>
    <w:rsid w:val="00764B4F"/>
    <w:rsid w:val="007650FB"/>
    <w:rsid w:val="00765167"/>
    <w:rsid w:val="007653FA"/>
    <w:rsid w:val="00765CAA"/>
    <w:rsid w:val="0076656D"/>
    <w:rsid w:val="00766699"/>
    <w:rsid w:val="00766834"/>
    <w:rsid w:val="00766AB4"/>
    <w:rsid w:val="00766AB5"/>
    <w:rsid w:val="00766DB6"/>
    <w:rsid w:val="007675B9"/>
    <w:rsid w:val="007675C2"/>
    <w:rsid w:val="0076761B"/>
    <w:rsid w:val="0077009A"/>
    <w:rsid w:val="007701DB"/>
    <w:rsid w:val="0077035E"/>
    <w:rsid w:val="0077058E"/>
    <w:rsid w:val="00770DD2"/>
    <w:rsid w:val="00771042"/>
    <w:rsid w:val="007710CA"/>
    <w:rsid w:val="007712DD"/>
    <w:rsid w:val="00771AC2"/>
    <w:rsid w:val="00771D7C"/>
    <w:rsid w:val="00771E04"/>
    <w:rsid w:val="00771EB2"/>
    <w:rsid w:val="007722E8"/>
    <w:rsid w:val="007723A4"/>
    <w:rsid w:val="007723E3"/>
    <w:rsid w:val="00772485"/>
    <w:rsid w:val="007724BE"/>
    <w:rsid w:val="007724C9"/>
    <w:rsid w:val="007726C3"/>
    <w:rsid w:val="00772764"/>
    <w:rsid w:val="00772CA1"/>
    <w:rsid w:val="00772DCC"/>
    <w:rsid w:val="00773473"/>
    <w:rsid w:val="0077421A"/>
    <w:rsid w:val="00774295"/>
    <w:rsid w:val="00774437"/>
    <w:rsid w:val="007744F9"/>
    <w:rsid w:val="007745F5"/>
    <w:rsid w:val="00774612"/>
    <w:rsid w:val="007749F6"/>
    <w:rsid w:val="00774E15"/>
    <w:rsid w:val="00774E2E"/>
    <w:rsid w:val="00774F2E"/>
    <w:rsid w:val="00775203"/>
    <w:rsid w:val="0077529D"/>
    <w:rsid w:val="007753E1"/>
    <w:rsid w:val="00775455"/>
    <w:rsid w:val="007754E9"/>
    <w:rsid w:val="00775CBA"/>
    <w:rsid w:val="00775CE5"/>
    <w:rsid w:val="00776737"/>
    <w:rsid w:val="00777487"/>
    <w:rsid w:val="007774AB"/>
    <w:rsid w:val="00777527"/>
    <w:rsid w:val="007778EA"/>
    <w:rsid w:val="00777C41"/>
    <w:rsid w:val="00777CF8"/>
    <w:rsid w:val="00780480"/>
    <w:rsid w:val="007806F8"/>
    <w:rsid w:val="00780905"/>
    <w:rsid w:val="00780FA1"/>
    <w:rsid w:val="0078155A"/>
    <w:rsid w:val="0078183E"/>
    <w:rsid w:val="00781911"/>
    <w:rsid w:val="00781A96"/>
    <w:rsid w:val="00781CC1"/>
    <w:rsid w:val="00781D54"/>
    <w:rsid w:val="00781DDA"/>
    <w:rsid w:val="00781E62"/>
    <w:rsid w:val="00782464"/>
    <w:rsid w:val="00782B66"/>
    <w:rsid w:val="00782B83"/>
    <w:rsid w:val="00782D20"/>
    <w:rsid w:val="00782DCC"/>
    <w:rsid w:val="00782E5D"/>
    <w:rsid w:val="007832D6"/>
    <w:rsid w:val="0078394F"/>
    <w:rsid w:val="00783ACC"/>
    <w:rsid w:val="00783C3D"/>
    <w:rsid w:val="00784159"/>
    <w:rsid w:val="0078420B"/>
    <w:rsid w:val="007844ED"/>
    <w:rsid w:val="00784502"/>
    <w:rsid w:val="00784721"/>
    <w:rsid w:val="007848F8"/>
    <w:rsid w:val="00784C58"/>
    <w:rsid w:val="00784CDD"/>
    <w:rsid w:val="00784D7E"/>
    <w:rsid w:val="00784EAA"/>
    <w:rsid w:val="007850C6"/>
    <w:rsid w:val="00785314"/>
    <w:rsid w:val="0078553E"/>
    <w:rsid w:val="00785775"/>
    <w:rsid w:val="00785A88"/>
    <w:rsid w:val="00786075"/>
    <w:rsid w:val="007860C3"/>
    <w:rsid w:val="007861C4"/>
    <w:rsid w:val="007869A0"/>
    <w:rsid w:val="00786AA7"/>
    <w:rsid w:val="00786DD4"/>
    <w:rsid w:val="007878F0"/>
    <w:rsid w:val="00787BE7"/>
    <w:rsid w:val="00787EA6"/>
    <w:rsid w:val="00790034"/>
    <w:rsid w:val="007908D0"/>
    <w:rsid w:val="00790B66"/>
    <w:rsid w:val="00791532"/>
    <w:rsid w:val="00791B1D"/>
    <w:rsid w:val="00791D8B"/>
    <w:rsid w:val="00791E2B"/>
    <w:rsid w:val="007921B9"/>
    <w:rsid w:val="0079252A"/>
    <w:rsid w:val="007930A4"/>
    <w:rsid w:val="007931DC"/>
    <w:rsid w:val="0079354A"/>
    <w:rsid w:val="007935F1"/>
    <w:rsid w:val="007937AD"/>
    <w:rsid w:val="00793A3B"/>
    <w:rsid w:val="00793AD4"/>
    <w:rsid w:val="007942EB"/>
    <w:rsid w:val="007943AB"/>
    <w:rsid w:val="00794540"/>
    <w:rsid w:val="00794C12"/>
    <w:rsid w:val="00794C79"/>
    <w:rsid w:val="00794F0A"/>
    <w:rsid w:val="00795151"/>
    <w:rsid w:val="00795558"/>
    <w:rsid w:val="00795794"/>
    <w:rsid w:val="00795B95"/>
    <w:rsid w:val="00795F11"/>
    <w:rsid w:val="00795F5D"/>
    <w:rsid w:val="0079608F"/>
    <w:rsid w:val="007965CE"/>
    <w:rsid w:val="007966B1"/>
    <w:rsid w:val="00796734"/>
    <w:rsid w:val="0079678F"/>
    <w:rsid w:val="007967FB"/>
    <w:rsid w:val="00796CB3"/>
    <w:rsid w:val="00796F3B"/>
    <w:rsid w:val="007973D8"/>
    <w:rsid w:val="0079764D"/>
    <w:rsid w:val="00797AA8"/>
    <w:rsid w:val="00797B46"/>
    <w:rsid w:val="007A0267"/>
    <w:rsid w:val="007A026E"/>
    <w:rsid w:val="007A0580"/>
    <w:rsid w:val="007A0629"/>
    <w:rsid w:val="007A0C55"/>
    <w:rsid w:val="007A15AE"/>
    <w:rsid w:val="007A2A06"/>
    <w:rsid w:val="007A2BC2"/>
    <w:rsid w:val="007A2D70"/>
    <w:rsid w:val="007A2E4F"/>
    <w:rsid w:val="007A2EC5"/>
    <w:rsid w:val="007A316C"/>
    <w:rsid w:val="007A31A1"/>
    <w:rsid w:val="007A34D0"/>
    <w:rsid w:val="007A3694"/>
    <w:rsid w:val="007A387C"/>
    <w:rsid w:val="007A3ACB"/>
    <w:rsid w:val="007A3C37"/>
    <w:rsid w:val="007A3D38"/>
    <w:rsid w:val="007A3DCE"/>
    <w:rsid w:val="007A3FEA"/>
    <w:rsid w:val="007A4E26"/>
    <w:rsid w:val="007A4E76"/>
    <w:rsid w:val="007A4F00"/>
    <w:rsid w:val="007A53F9"/>
    <w:rsid w:val="007A558E"/>
    <w:rsid w:val="007A5798"/>
    <w:rsid w:val="007A57A5"/>
    <w:rsid w:val="007A5B34"/>
    <w:rsid w:val="007A5BC8"/>
    <w:rsid w:val="007A5BF0"/>
    <w:rsid w:val="007A5DE1"/>
    <w:rsid w:val="007A5F11"/>
    <w:rsid w:val="007A6089"/>
    <w:rsid w:val="007A6164"/>
    <w:rsid w:val="007A61A3"/>
    <w:rsid w:val="007A621A"/>
    <w:rsid w:val="007A69AF"/>
    <w:rsid w:val="007A6C6B"/>
    <w:rsid w:val="007A7042"/>
    <w:rsid w:val="007A7937"/>
    <w:rsid w:val="007A7CE4"/>
    <w:rsid w:val="007B0162"/>
    <w:rsid w:val="007B09A3"/>
    <w:rsid w:val="007B0D13"/>
    <w:rsid w:val="007B0E05"/>
    <w:rsid w:val="007B226C"/>
    <w:rsid w:val="007B25C5"/>
    <w:rsid w:val="007B2960"/>
    <w:rsid w:val="007B2AA3"/>
    <w:rsid w:val="007B2C63"/>
    <w:rsid w:val="007B3305"/>
    <w:rsid w:val="007B33B1"/>
    <w:rsid w:val="007B33BD"/>
    <w:rsid w:val="007B3729"/>
    <w:rsid w:val="007B419D"/>
    <w:rsid w:val="007B461A"/>
    <w:rsid w:val="007B4665"/>
    <w:rsid w:val="007B4CE2"/>
    <w:rsid w:val="007B4E11"/>
    <w:rsid w:val="007B4F63"/>
    <w:rsid w:val="007B5061"/>
    <w:rsid w:val="007B527A"/>
    <w:rsid w:val="007B555A"/>
    <w:rsid w:val="007B569E"/>
    <w:rsid w:val="007B56FE"/>
    <w:rsid w:val="007B5855"/>
    <w:rsid w:val="007B5882"/>
    <w:rsid w:val="007B5CA0"/>
    <w:rsid w:val="007B5D01"/>
    <w:rsid w:val="007B5D0C"/>
    <w:rsid w:val="007B5D9C"/>
    <w:rsid w:val="007B6266"/>
    <w:rsid w:val="007B7046"/>
    <w:rsid w:val="007B751B"/>
    <w:rsid w:val="007B7590"/>
    <w:rsid w:val="007B7635"/>
    <w:rsid w:val="007B7B1B"/>
    <w:rsid w:val="007B7CF8"/>
    <w:rsid w:val="007C018A"/>
    <w:rsid w:val="007C0246"/>
    <w:rsid w:val="007C09C8"/>
    <w:rsid w:val="007C0EE5"/>
    <w:rsid w:val="007C19B6"/>
    <w:rsid w:val="007C19CB"/>
    <w:rsid w:val="007C1BA9"/>
    <w:rsid w:val="007C1F84"/>
    <w:rsid w:val="007C217D"/>
    <w:rsid w:val="007C280F"/>
    <w:rsid w:val="007C29FA"/>
    <w:rsid w:val="007C29FD"/>
    <w:rsid w:val="007C2AE6"/>
    <w:rsid w:val="007C2B28"/>
    <w:rsid w:val="007C33A5"/>
    <w:rsid w:val="007C36BC"/>
    <w:rsid w:val="007C3806"/>
    <w:rsid w:val="007C394D"/>
    <w:rsid w:val="007C3C58"/>
    <w:rsid w:val="007C3D82"/>
    <w:rsid w:val="007C3DA8"/>
    <w:rsid w:val="007C3F72"/>
    <w:rsid w:val="007C3FDF"/>
    <w:rsid w:val="007C433C"/>
    <w:rsid w:val="007C433F"/>
    <w:rsid w:val="007C46FA"/>
    <w:rsid w:val="007C53B3"/>
    <w:rsid w:val="007C53EB"/>
    <w:rsid w:val="007C5DBB"/>
    <w:rsid w:val="007C5F0C"/>
    <w:rsid w:val="007C60D2"/>
    <w:rsid w:val="007C616D"/>
    <w:rsid w:val="007C6666"/>
    <w:rsid w:val="007C6A82"/>
    <w:rsid w:val="007C6E36"/>
    <w:rsid w:val="007C6F7C"/>
    <w:rsid w:val="007D03CC"/>
    <w:rsid w:val="007D06C5"/>
    <w:rsid w:val="007D09E8"/>
    <w:rsid w:val="007D0E64"/>
    <w:rsid w:val="007D0EC2"/>
    <w:rsid w:val="007D1121"/>
    <w:rsid w:val="007D137A"/>
    <w:rsid w:val="007D16E9"/>
    <w:rsid w:val="007D1800"/>
    <w:rsid w:val="007D1A76"/>
    <w:rsid w:val="007D1F7C"/>
    <w:rsid w:val="007D2E98"/>
    <w:rsid w:val="007D30B4"/>
    <w:rsid w:val="007D371D"/>
    <w:rsid w:val="007D3999"/>
    <w:rsid w:val="007D39BD"/>
    <w:rsid w:val="007D3E1E"/>
    <w:rsid w:val="007D3E6A"/>
    <w:rsid w:val="007D41CB"/>
    <w:rsid w:val="007D42B2"/>
    <w:rsid w:val="007D4630"/>
    <w:rsid w:val="007D4827"/>
    <w:rsid w:val="007D4C66"/>
    <w:rsid w:val="007D4CAA"/>
    <w:rsid w:val="007D4DA5"/>
    <w:rsid w:val="007D52B8"/>
    <w:rsid w:val="007D5358"/>
    <w:rsid w:val="007D54EA"/>
    <w:rsid w:val="007D58EA"/>
    <w:rsid w:val="007D596B"/>
    <w:rsid w:val="007D645B"/>
    <w:rsid w:val="007D64E9"/>
    <w:rsid w:val="007D6A13"/>
    <w:rsid w:val="007D6A91"/>
    <w:rsid w:val="007D6CB7"/>
    <w:rsid w:val="007D6EF4"/>
    <w:rsid w:val="007D7672"/>
    <w:rsid w:val="007D76FD"/>
    <w:rsid w:val="007D7A61"/>
    <w:rsid w:val="007D7A80"/>
    <w:rsid w:val="007D7B8F"/>
    <w:rsid w:val="007E03B6"/>
    <w:rsid w:val="007E04A9"/>
    <w:rsid w:val="007E07A5"/>
    <w:rsid w:val="007E084A"/>
    <w:rsid w:val="007E0999"/>
    <w:rsid w:val="007E16E4"/>
    <w:rsid w:val="007E189F"/>
    <w:rsid w:val="007E1908"/>
    <w:rsid w:val="007E1ADB"/>
    <w:rsid w:val="007E1EAC"/>
    <w:rsid w:val="007E208C"/>
    <w:rsid w:val="007E314E"/>
    <w:rsid w:val="007E32A4"/>
    <w:rsid w:val="007E3351"/>
    <w:rsid w:val="007E3726"/>
    <w:rsid w:val="007E3908"/>
    <w:rsid w:val="007E3F28"/>
    <w:rsid w:val="007E4663"/>
    <w:rsid w:val="007E4693"/>
    <w:rsid w:val="007E4CE6"/>
    <w:rsid w:val="007E4F39"/>
    <w:rsid w:val="007E5302"/>
    <w:rsid w:val="007E53E0"/>
    <w:rsid w:val="007E5776"/>
    <w:rsid w:val="007E5ACB"/>
    <w:rsid w:val="007E5BE6"/>
    <w:rsid w:val="007E61B7"/>
    <w:rsid w:val="007E62BC"/>
    <w:rsid w:val="007E66BA"/>
    <w:rsid w:val="007E693D"/>
    <w:rsid w:val="007E7AB9"/>
    <w:rsid w:val="007E7D3C"/>
    <w:rsid w:val="007E7EEC"/>
    <w:rsid w:val="007F00C7"/>
    <w:rsid w:val="007F0361"/>
    <w:rsid w:val="007F04F3"/>
    <w:rsid w:val="007F0574"/>
    <w:rsid w:val="007F0592"/>
    <w:rsid w:val="007F085C"/>
    <w:rsid w:val="007F08FF"/>
    <w:rsid w:val="007F093D"/>
    <w:rsid w:val="007F0C40"/>
    <w:rsid w:val="007F0FF8"/>
    <w:rsid w:val="007F106C"/>
    <w:rsid w:val="007F111B"/>
    <w:rsid w:val="007F1128"/>
    <w:rsid w:val="007F11B1"/>
    <w:rsid w:val="007F169F"/>
    <w:rsid w:val="007F18BA"/>
    <w:rsid w:val="007F1A0A"/>
    <w:rsid w:val="007F25F0"/>
    <w:rsid w:val="007F3055"/>
    <w:rsid w:val="007F305B"/>
    <w:rsid w:val="007F3230"/>
    <w:rsid w:val="007F348C"/>
    <w:rsid w:val="007F3511"/>
    <w:rsid w:val="007F3534"/>
    <w:rsid w:val="007F3909"/>
    <w:rsid w:val="007F3C81"/>
    <w:rsid w:val="007F5259"/>
    <w:rsid w:val="007F5D4E"/>
    <w:rsid w:val="007F5E30"/>
    <w:rsid w:val="007F5F5B"/>
    <w:rsid w:val="007F5FC6"/>
    <w:rsid w:val="007F63A2"/>
    <w:rsid w:val="007F6734"/>
    <w:rsid w:val="007F724B"/>
    <w:rsid w:val="007F7375"/>
    <w:rsid w:val="007F7674"/>
    <w:rsid w:val="007F778C"/>
    <w:rsid w:val="007F7CFA"/>
    <w:rsid w:val="007F7EAB"/>
    <w:rsid w:val="0080003C"/>
    <w:rsid w:val="00800047"/>
    <w:rsid w:val="00800223"/>
    <w:rsid w:val="0080036A"/>
    <w:rsid w:val="008008BD"/>
    <w:rsid w:val="008011D9"/>
    <w:rsid w:val="00801204"/>
    <w:rsid w:val="00801221"/>
    <w:rsid w:val="00801486"/>
    <w:rsid w:val="0080163B"/>
    <w:rsid w:val="00801969"/>
    <w:rsid w:val="00801C2E"/>
    <w:rsid w:val="00801EC7"/>
    <w:rsid w:val="00802157"/>
    <w:rsid w:val="0080274F"/>
    <w:rsid w:val="00802D71"/>
    <w:rsid w:val="00803500"/>
    <w:rsid w:val="00803654"/>
    <w:rsid w:val="00803715"/>
    <w:rsid w:val="00803FF9"/>
    <w:rsid w:val="00804418"/>
    <w:rsid w:val="008048B2"/>
    <w:rsid w:val="0080503A"/>
    <w:rsid w:val="00805045"/>
    <w:rsid w:val="00805141"/>
    <w:rsid w:val="0080535C"/>
    <w:rsid w:val="00805436"/>
    <w:rsid w:val="008056A7"/>
    <w:rsid w:val="008057BD"/>
    <w:rsid w:val="00805F6D"/>
    <w:rsid w:val="0080738F"/>
    <w:rsid w:val="0080783F"/>
    <w:rsid w:val="00807AF2"/>
    <w:rsid w:val="00807C60"/>
    <w:rsid w:val="00807CA1"/>
    <w:rsid w:val="00807CEF"/>
    <w:rsid w:val="00807EF0"/>
    <w:rsid w:val="00810238"/>
    <w:rsid w:val="0081029A"/>
    <w:rsid w:val="008104A4"/>
    <w:rsid w:val="00810829"/>
    <w:rsid w:val="00810924"/>
    <w:rsid w:val="00810949"/>
    <w:rsid w:val="00810C45"/>
    <w:rsid w:val="00811282"/>
    <w:rsid w:val="008112D1"/>
    <w:rsid w:val="00811618"/>
    <w:rsid w:val="00811814"/>
    <w:rsid w:val="008119AF"/>
    <w:rsid w:val="00811A5C"/>
    <w:rsid w:val="00811BF1"/>
    <w:rsid w:val="00811E73"/>
    <w:rsid w:val="0081250B"/>
    <w:rsid w:val="00812CA7"/>
    <w:rsid w:val="00812D59"/>
    <w:rsid w:val="008131C4"/>
    <w:rsid w:val="00813BFA"/>
    <w:rsid w:val="0081458D"/>
    <w:rsid w:val="00814874"/>
    <w:rsid w:val="00814B56"/>
    <w:rsid w:val="00814C70"/>
    <w:rsid w:val="00815566"/>
    <w:rsid w:val="00815C32"/>
    <w:rsid w:val="00815D65"/>
    <w:rsid w:val="00815D78"/>
    <w:rsid w:val="00815E59"/>
    <w:rsid w:val="008167D9"/>
    <w:rsid w:val="008168C2"/>
    <w:rsid w:val="0081695D"/>
    <w:rsid w:val="00816B5D"/>
    <w:rsid w:val="00816C38"/>
    <w:rsid w:val="00816C51"/>
    <w:rsid w:val="0081731F"/>
    <w:rsid w:val="00817369"/>
    <w:rsid w:val="00817654"/>
    <w:rsid w:val="0081777A"/>
    <w:rsid w:val="00817ABB"/>
    <w:rsid w:val="00817E67"/>
    <w:rsid w:val="00820A5C"/>
    <w:rsid w:val="00820D88"/>
    <w:rsid w:val="00821427"/>
    <w:rsid w:val="008214EC"/>
    <w:rsid w:val="008217D0"/>
    <w:rsid w:val="00821CB7"/>
    <w:rsid w:val="00821CFE"/>
    <w:rsid w:val="00821E54"/>
    <w:rsid w:val="00821F26"/>
    <w:rsid w:val="00822128"/>
    <w:rsid w:val="00822859"/>
    <w:rsid w:val="0082299B"/>
    <w:rsid w:val="00822AD7"/>
    <w:rsid w:val="00822E17"/>
    <w:rsid w:val="00822EC9"/>
    <w:rsid w:val="008234FC"/>
    <w:rsid w:val="0082353B"/>
    <w:rsid w:val="00823857"/>
    <w:rsid w:val="00823924"/>
    <w:rsid w:val="00823A30"/>
    <w:rsid w:val="00823EAC"/>
    <w:rsid w:val="00824D64"/>
    <w:rsid w:val="00824EEC"/>
    <w:rsid w:val="00824F80"/>
    <w:rsid w:val="00825158"/>
    <w:rsid w:val="008251D7"/>
    <w:rsid w:val="00825448"/>
    <w:rsid w:val="008255B9"/>
    <w:rsid w:val="00825CDE"/>
    <w:rsid w:val="00825E71"/>
    <w:rsid w:val="00826855"/>
    <w:rsid w:val="0082687A"/>
    <w:rsid w:val="00826A8B"/>
    <w:rsid w:val="00826D6A"/>
    <w:rsid w:val="00826D7C"/>
    <w:rsid w:val="0082726B"/>
    <w:rsid w:val="008274E1"/>
    <w:rsid w:val="008275E7"/>
    <w:rsid w:val="008278E2"/>
    <w:rsid w:val="00827901"/>
    <w:rsid w:val="00827A3B"/>
    <w:rsid w:val="00827F8B"/>
    <w:rsid w:val="00830177"/>
    <w:rsid w:val="0083024F"/>
    <w:rsid w:val="0083034C"/>
    <w:rsid w:val="0083072E"/>
    <w:rsid w:val="00830738"/>
    <w:rsid w:val="008308C6"/>
    <w:rsid w:val="00830CAF"/>
    <w:rsid w:val="00831051"/>
    <w:rsid w:val="00831077"/>
    <w:rsid w:val="008317FB"/>
    <w:rsid w:val="00831DB7"/>
    <w:rsid w:val="00831E39"/>
    <w:rsid w:val="008321B4"/>
    <w:rsid w:val="00832787"/>
    <w:rsid w:val="00832A00"/>
    <w:rsid w:val="00832CB3"/>
    <w:rsid w:val="00832CDE"/>
    <w:rsid w:val="008331CD"/>
    <w:rsid w:val="00833617"/>
    <w:rsid w:val="00833796"/>
    <w:rsid w:val="0083379C"/>
    <w:rsid w:val="00833914"/>
    <w:rsid w:val="00833CF7"/>
    <w:rsid w:val="00833D25"/>
    <w:rsid w:val="00833DEB"/>
    <w:rsid w:val="00834158"/>
    <w:rsid w:val="00834396"/>
    <w:rsid w:val="00834600"/>
    <w:rsid w:val="0083467B"/>
    <w:rsid w:val="0083470F"/>
    <w:rsid w:val="008348AC"/>
    <w:rsid w:val="00834954"/>
    <w:rsid w:val="00834BE7"/>
    <w:rsid w:val="00834CD7"/>
    <w:rsid w:val="00834CFA"/>
    <w:rsid w:val="00835148"/>
    <w:rsid w:val="008353F0"/>
    <w:rsid w:val="008355DE"/>
    <w:rsid w:val="00835EB5"/>
    <w:rsid w:val="00835F2D"/>
    <w:rsid w:val="00836B45"/>
    <w:rsid w:val="0083700F"/>
    <w:rsid w:val="0083734D"/>
    <w:rsid w:val="008373C3"/>
    <w:rsid w:val="008375B9"/>
    <w:rsid w:val="008375F0"/>
    <w:rsid w:val="00837854"/>
    <w:rsid w:val="00837B35"/>
    <w:rsid w:val="00837C01"/>
    <w:rsid w:val="00837DF7"/>
    <w:rsid w:val="00837F50"/>
    <w:rsid w:val="00840165"/>
    <w:rsid w:val="00840EA6"/>
    <w:rsid w:val="00841052"/>
    <w:rsid w:val="0084181F"/>
    <w:rsid w:val="008418F5"/>
    <w:rsid w:val="00841AE9"/>
    <w:rsid w:val="00841EE6"/>
    <w:rsid w:val="00841F3B"/>
    <w:rsid w:val="00842226"/>
    <w:rsid w:val="008422D2"/>
    <w:rsid w:val="00842313"/>
    <w:rsid w:val="00843074"/>
    <w:rsid w:val="00843340"/>
    <w:rsid w:val="008433AE"/>
    <w:rsid w:val="00843421"/>
    <w:rsid w:val="008440DE"/>
    <w:rsid w:val="008447DC"/>
    <w:rsid w:val="008449FD"/>
    <w:rsid w:val="00844B4C"/>
    <w:rsid w:val="00845125"/>
    <w:rsid w:val="008452E7"/>
    <w:rsid w:val="008454AF"/>
    <w:rsid w:val="00845BAA"/>
    <w:rsid w:val="00845D56"/>
    <w:rsid w:val="0084622C"/>
    <w:rsid w:val="008462F4"/>
    <w:rsid w:val="008463C1"/>
    <w:rsid w:val="008468B5"/>
    <w:rsid w:val="00846A2D"/>
    <w:rsid w:val="00846A44"/>
    <w:rsid w:val="00846A58"/>
    <w:rsid w:val="0084726B"/>
    <w:rsid w:val="00847327"/>
    <w:rsid w:val="008476A5"/>
    <w:rsid w:val="008476CF"/>
    <w:rsid w:val="008478DC"/>
    <w:rsid w:val="00847A58"/>
    <w:rsid w:val="00847DEA"/>
    <w:rsid w:val="00847DEC"/>
    <w:rsid w:val="008503C4"/>
    <w:rsid w:val="00850694"/>
    <w:rsid w:val="008507AD"/>
    <w:rsid w:val="00850B4E"/>
    <w:rsid w:val="00850DF8"/>
    <w:rsid w:val="0085105F"/>
    <w:rsid w:val="008510CE"/>
    <w:rsid w:val="008510E0"/>
    <w:rsid w:val="0085119E"/>
    <w:rsid w:val="00851418"/>
    <w:rsid w:val="00851904"/>
    <w:rsid w:val="008519AC"/>
    <w:rsid w:val="00851A5A"/>
    <w:rsid w:val="00851C43"/>
    <w:rsid w:val="00851FF6"/>
    <w:rsid w:val="008522A3"/>
    <w:rsid w:val="008523A6"/>
    <w:rsid w:val="008523E9"/>
    <w:rsid w:val="00852777"/>
    <w:rsid w:val="00852993"/>
    <w:rsid w:val="00852A16"/>
    <w:rsid w:val="00852C59"/>
    <w:rsid w:val="00853C95"/>
    <w:rsid w:val="00854361"/>
    <w:rsid w:val="008554BF"/>
    <w:rsid w:val="00855BCB"/>
    <w:rsid w:val="00855C8E"/>
    <w:rsid w:val="00855D2F"/>
    <w:rsid w:val="00855F16"/>
    <w:rsid w:val="008560D4"/>
    <w:rsid w:val="008565EE"/>
    <w:rsid w:val="00856615"/>
    <w:rsid w:val="00856694"/>
    <w:rsid w:val="0085674B"/>
    <w:rsid w:val="00856A65"/>
    <w:rsid w:val="00856B27"/>
    <w:rsid w:val="00856C98"/>
    <w:rsid w:val="008572BE"/>
    <w:rsid w:val="0086001F"/>
    <w:rsid w:val="008601D0"/>
    <w:rsid w:val="00860395"/>
    <w:rsid w:val="00860688"/>
    <w:rsid w:val="008608E0"/>
    <w:rsid w:val="00860ED3"/>
    <w:rsid w:val="00861331"/>
    <w:rsid w:val="00861E1D"/>
    <w:rsid w:val="00862979"/>
    <w:rsid w:val="008635AE"/>
    <w:rsid w:val="00863626"/>
    <w:rsid w:val="008639B9"/>
    <w:rsid w:val="00863FDB"/>
    <w:rsid w:val="0086401C"/>
    <w:rsid w:val="00864324"/>
    <w:rsid w:val="00864524"/>
    <w:rsid w:val="008645BF"/>
    <w:rsid w:val="008648A8"/>
    <w:rsid w:val="0086554A"/>
    <w:rsid w:val="008655A2"/>
    <w:rsid w:val="008655E7"/>
    <w:rsid w:val="0086585E"/>
    <w:rsid w:val="008658D1"/>
    <w:rsid w:val="00865A6C"/>
    <w:rsid w:val="00865E9C"/>
    <w:rsid w:val="00866328"/>
    <w:rsid w:val="008663F3"/>
    <w:rsid w:val="008669D1"/>
    <w:rsid w:val="00866B59"/>
    <w:rsid w:val="00866C1B"/>
    <w:rsid w:val="00866ED3"/>
    <w:rsid w:val="00867C6C"/>
    <w:rsid w:val="00867E10"/>
    <w:rsid w:val="00867F9B"/>
    <w:rsid w:val="00870233"/>
    <w:rsid w:val="008702A7"/>
    <w:rsid w:val="00870538"/>
    <w:rsid w:val="0087067A"/>
    <w:rsid w:val="008706D9"/>
    <w:rsid w:val="008706E1"/>
    <w:rsid w:val="008714FB"/>
    <w:rsid w:val="0087155D"/>
    <w:rsid w:val="008717A1"/>
    <w:rsid w:val="00871911"/>
    <w:rsid w:val="0087221B"/>
    <w:rsid w:val="0087266D"/>
    <w:rsid w:val="00872BE7"/>
    <w:rsid w:val="00873161"/>
    <w:rsid w:val="0087323F"/>
    <w:rsid w:val="0087337E"/>
    <w:rsid w:val="0087362E"/>
    <w:rsid w:val="008737D4"/>
    <w:rsid w:val="00873F9D"/>
    <w:rsid w:val="00874583"/>
    <w:rsid w:val="00874A76"/>
    <w:rsid w:val="00874CB4"/>
    <w:rsid w:val="0087500B"/>
    <w:rsid w:val="00875046"/>
    <w:rsid w:val="00875206"/>
    <w:rsid w:val="0087530F"/>
    <w:rsid w:val="00875F26"/>
    <w:rsid w:val="00876034"/>
    <w:rsid w:val="008765EC"/>
    <w:rsid w:val="00876B3A"/>
    <w:rsid w:val="00876D7E"/>
    <w:rsid w:val="00877178"/>
    <w:rsid w:val="00877186"/>
    <w:rsid w:val="008774A8"/>
    <w:rsid w:val="008775A6"/>
    <w:rsid w:val="008779CA"/>
    <w:rsid w:val="00877A76"/>
    <w:rsid w:val="00877CF5"/>
    <w:rsid w:val="00877D8D"/>
    <w:rsid w:val="00877F75"/>
    <w:rsid w:val="0088000B"/>
    <w:rsid w:val="0088040A"/>
    <w:rsid w:val="00880D2E"/>
    <w:rsid w:val="00880FF1"/>
    <w:rsid w:val="00881030"/>
    <w:rsid w:val="00881180"/>
    <w:rsid w:val="008811B6"/>
    <w:rsid w:val="008811E8"/>
    <w:rsid w:val="00881962"/>
    <w:rsid w:val="00881C1A"/>
    <w:rsid w:val="00882840"/>
    <w:rsid w:val="00882C9D"/>
    <w:rsid w:val="00882CEB"/>
    <w:rsid w:val="00883047"/>
    <w:rsid w:val="008831DD"/>
    <w:rsid w:val="00883253"/>
    <w:rsid w:val="0088341C"/>
    <w:rsid w:val="008836F6"/>
    <w:rsid w:val="008838DB"/>
    <w:rsid w:val="00884261"/>
    <w:rsid w:val="0088459B"/>
    <w:rsid w:val="00884708"/>
    <w:rsid w:val="00884A22"/>
    <w:rsid w:val="00885290"/>
    <w:rsid w:val="008852A7"/>
    <w:rsid w:val="00885499"/>
    <w:rsid w:val="00885752"/>
    <w:rsid w:val="008858E6"/>
    <w:rsid w:val="00885A4A"/>
    <w:rsid w:val="00885D94"/>
    <w:rsid w:val="00886041"/>
    <w:rsid w:val="00886758"/>
    <w:rsid w:val="00886C8D"/>
    <w:rsid w:val="00886EE5"/>
    <w:rsid w:val="00887129"/>
    <w:rsid w:val="0088728C"/>
    <w:rsid w:val="008878CF"/>
    <w:rsid w:val="00887BDE"/>
    <w:rsid w:val="00887F2D"/>
    <w:rsid w:val="00890887"/>
    <w:rsid w:val="00890B8D"/>
    <w:rsid w:val="00890FFA"/>
    <w:rsid w:val="00891051"/>
    <w:rsid w:val="008910FC"/>
    <w:rsid w:val="00891560"/>
    <w:rsid w:val="00891AE8"/>
    <w:rsid w:val="00891D30"/>
    <w:rsid w:val="00891E3B"/>
    <w:rsid w:val="00891EC6"/>
    <w:rsid w:val="0089209C"/>
    <w:rsid w:val="0089241D"/>
    <w:rsid w:val="0089258B"/>
    <w:rsid w:val="0089278B"/>
    <w:rsid w:val="0089286C"/>
    <w:rsid w:val="00892969"/>
    <w:rsid w:val="008930F1"/>
    <w:rsid w:val="00893389"/>
    <w:rsid w:val="00893811"/>
    <w:rsid w:val="00893914"/>
    <w:rsid w:val="00893922"/>
    <w:rsid w:val="00893A11"/>
    <w:rsid w:val="00893A2E"/>
    <w:rsid w:val="00893BFF"/>
    <w:rsid w:val="00894458"/>
    <w:rsid w:val="008945FD"/>
    <w:rsid w:val="008946E5"/>
    <w:rsid w:val="008947BB"/>
    <w:rsid w:val="00894AAB"/>
    <w:rsid w:val="00894BEC"/>
    <w:rsid w:val="0089502A"/>
    <w:rsid w:val="00895C7B"/>
    <w:rsid w:val="00895EA0"/>
    <w:rsid w:val="008963A2"/>
    <w:rsid w:val="00896924"/>
    <w:rsid w:val="00896D4B"/>
    <w:rsid w:val="00897066"/>
    <w:rsid w:val="008971B2"/>
    <w:rsid w:val="008975ED"/>
    <w:rsid w:val="008977D9"/>
    <w:rsid w:val="00897A54"/>
    <w:rsid w:val="00897DD3"/>
    <w:rsid w:val="008A05B1"/>
    <w:rsid w:val="008A083E"/>
    <w:rsid w:val="008A0974"/>
    <w:rsid w:val="008A0AE7"/>
    <w:rsid w:val="008A0EDC"/>
    <w:rsid w:val="008A0EEA"/>
    <w:rsid w:val="008A0F22"/>
    <w:rsid w:val="008A1063"/>
    <w:rsid w:val="008A110B"/>
    <w:rsid w:val="008A124A"/>
    <w:rsid w:val="008A147A"/>
    <w:rsid w:val="008A1882"/>
    <w:rsid w:val="008A1948"/>
    <w:rsid w:val="008A1A9F"/>
    <w:rsid w:val="008A1CDB"/>
    <w:rsid w:val="008A1FF8"/>
    <w:rsid w:val="008A278B"/>
    <w:rsid w:val="008A278E"/>
    <w:rsid w:val="008A296F"/>
    <w:rsid w:val="008A2CF1"/>
    <w:rsid w:val="008A2DA1"/>
    <w:rsid w:val="008A2E14"/>
    <w:rsid w:val="008A3B97"/>
    <w:rsid w:val="008A3BD7"/>
    <w:rsid w:val="008A3EC6"/>
    <w:rsid w:val="008A3F0C"/>
    <w:rsid w:val="008A3F9F"/>
    <w:rsid w:val="008A4066"/>
    <w:rsid w:val="008A4263"/>
    <w:rsid w:val="008A434D"/>
    <w:rsid w:val="008A4632"/>
    <w:rsid w:val="008A47E2"/>
    <w:rsid w:val="008A4873"/>
    <w:rsid w:val="008A51D8"/>
    <w:rsid w:val="008A54F4"/>
    <w:rsid w:val="008A579F"/>
    <w:rsid w:val="008A59C7"/>
    <w:rsid w:val="008A5CE7"/>
    <w:rsid w:val="008A6286"/>
    <w:rsid w:val="008A633A"/>
    <w:rsid w:val="008A67A3"/>
    <w:rsid w:val="008A6D30"/>
    <w:rsid w:val="008A7235"/>
    <w:rsid w:val="008A72F4"/>
    <w:rsid w:val="008A76F1"/>
    <w:rsid w:val="008A7794"/>
    <w:rsid w:val="008A7AB4"/>
    <w:rsid w:val="008B00D9"/>
    <w:rsid w:val="008B020D"/>
    <w:rsid w:val="008B0539"/>
    <w:rsid w:val="008B06D1"/>
    <w:rsid w:val="008B0945"/>
    <w:rsid w:val="008B0A67"/>
    <w:rsid w:val="008B0EA1"/>
    <w:rsid w:val="008B1378"/>
    <w:rsid w:val="008B157A"/>
    <w:rsid w:val="008B19A5"/>
    <w:rsid w:val="008B1EA3"/>
    <w:rsid w:val="008B22EA"/>
    <w:rsid w:val="008B2303"/>
    <w:rsid w:val="008B25BE"/>
    <w:rsid w:val="008B2E8F"/>
    <w:rsid w:val="008B2FC7"/>
    <w:rsid w:val="008B322E"/>
    <w:rsid w:val="008B39BB"/>
    <w:rsid w:val="008B3F0D"/>
    <w:rsid w:val="008B3FE8"/>
    <w:rsid w:val="008B434F"/>
    <w:rsid w:val="008B4870"/>
    <w:rsid w:val="008B4A5D"/>
    <w:rsid w:val="008B4D14"/>
    <w:rsid w:val="008B4E42"/>
    <w:rsid w:val="008B4F0C"/>
    <w:rsid w:val="008B5256"/>
    <w:rsid w:val="008B5804"/>
    <w:rsid w:val="008B5973"/>
    <w:rsid w:val="008B5DA8"/>
    <w:rsid w:val="008B61BA"/>
    <w:rsid w:val="008B693B"/>
    <w:rsid w:val="008B6958"/>
    <w:rsid w:val="008B69F2"/>
    <w:rsid w:val="008B6D2B"/>
    <w:rsid w:val="008B6D50"/>
    <w:rsid w:val="008B7105"/>
    <w:rsid w:val="008B763B"/>
    <w:rsid w:val="008B764A"/>
    <w:rsid w:val="008B7661"/>
    <w:rsid w:val="008B7B47"/>
    <w:rsid w:val="008B7B7E"/>
    <w:rsid w:val="008C0B95"/>
    <w:rsid w:val="008C0EC2"/>
    <w:rsid w:val="008C12CD"/>
    <w:rsid w:val="008C1468"/>
    <w:rsid w:val="008C174D"/>
    <w:rsid w:val="008C19EB"/>
    <w:rsid w:val="008C1BE3"/>
    <w:rsid w:val="008C1CBA"/>
    <w:rsid w:val="008C1E31"/>
    <w:rsid w:val="008C2084"/>
    <w:rsid w:val="008C2573"/>
    <w:rsid w:val="008C2A68"/>
    <w:rsid w:val="008C2CD1"/>
    <w:rsid w:val="008C300F"/>
    <w:rsid w:val="008C323B"/>
    <w:rsid w:val="008C344F"/>
    <w:rsid w:val="008C352C"/>
    <w:rsid w:val="008C37B4"/>
    <w:rsid w:val="008C38BA"/>
    <w:rsid w:val="008C3BFA"/>
    <w:rsid w:val="008C3EBC"/>
    <w:rsid w:val="008C4267"/>
    <w:rsid w:val="008C42E2"/>
    <w:rsid w:val="008C43CF"/>
    <w:rsid w:val="008C4917"/>
    <w:rsid w:val="008C4D39"/>
    <w:rsid w:val="008C50FB"/>
    <w:rsid w:val="008C510C"/>
    <w:rsid w:val="008C538A"/>
    <w:rsid w:val="008C56C7"/>
    <w:rsid w:val="008C580C"/>
    <w:rsid w:val="008C5D5C"/>
    <w:rsid w:val="008C61E4"/>
    <w:rsid w:val="008C627A"/>
    <w:rsid w:val="008C6503"/>
    <w:rsid w:val="008C6A7B"/>
    <w:rsid w:val="008C6B58"/>
    <w:rsid w:val="008C6B94"/>
    <w:rsid w:val="008C6BB2"/>
    <w:rsid w:val="008C712E"/>
    <w:rsid w:val="008C747B"/>
    <w:rsid w:val="008C75AD"/>
    <w:rsid w:val="008C7884"/>
    <w:rsid w:val="008C7BE1"/>
    <w:rsid w:val="008C7DE0"/>
    <w:rsid w:val="008C7E39"/>
    <w:rsid w:val="008C7F89"/>
    <w:rsid w:val="008D1951"/>
    <w:rsid w:val="008D19FF"/>
    <w:rsid w:val="008D1A84"/>
    <w:rsid w:val="008D21A1"/>
    <w:rsid w:val="008D21ED"/>
    <w:rsid w:val="008D2253"/>
    <w:rsid w:val="008D2499"/>
    <w:rsid w:val="008D2921"/>
    <w:rsid w:val="008D3221"/>
    <w:rsid w:val="008D3349"/>
    <w:rsid w:val="008D38D1"/>
    <w:rsid w:val="008D39A3"/>
    <w:rsid w:val="008D39AD"/>
    <w:rsid w:val="008D3B47"/>
    <w:rsid w:val="008D40F6"/>
    <w:rsid w:val="008D4167"/>
    <w:rsid w:val="008D4171"/>
    <w:rsid w:val="008D4675"/>
    <w:rsid w:val="008D486A"/>
    <w:rsid w:val="008D4978"/>
    <w:rsid w:val="008D4988"/>
    <w:rsid w:val="008D5076"/>
    <w:rsid w:val="008D561D"/>
    <w:rsid w:val="008D5AD1"/>
    <w:rsid w:val="008D5B9C"/>
    <w:rsid w:val="008D5C19"/>
    <w:rsid w:val="008D5D63"/>
    <w:rsid w:val="008D60E1"/>
    <w:rsid w:val="008D6613"/>
    <w:rsid w:val="008D6DAE"/>
    <w:rsid w:val="008D6DED"/>
    <w:rsid w:val="008D7855"/>
    <w:rsid w:val="008D796E"/>
    <w:rsid w:val="008D7A76"/>
    <w:rsid w:val="008D7C4C"/>
    <w:rsid w:val="008E019E"/>
    <w:rsid w:val="008E0334"/>
    <w:rsid w:val="008E0500"/>
    <w:rsid w:val="008E05A3"/>
    <w:rsid w:val="008E075F"/>
    <w:rsid w:val="008E0902"/>
    <w:rsid w:val="008E115A"/>
    <w:rsid w:val="008E12EF"/>
    <w:rsid w:val="008E17A9"/>
    <w:rsid w:val="008E1D9D"/>
    <w:rsid w:val="008E2049"/>
    <w:rsid w:val="008E2637"/>
    <w:rsid w:val="008E268F"/>
    <w:rsid w:val="008E29C5"/>
    <w:rsid w:val="008E2C36"/>
    <w:rsid w:val="008E2F0E"/>
    <w:rsid w:val="008E306F"/>
    <w:rsid w:val="008E3208"/>
    <w:rsid w:val="008E3429"/>
    <w:rsid w:val="008E3675"/>
    <w:rsid w:val="008E38B1"/>
    <w:rsid w:val="008E3AB2"/>
    <w:rsid w:val="008E3AFC"/>
    <w:rsid w:val="008E3B2A"/>
    <w:rsid w:val="008E3B9A"/>
    <w:rsid w:val="008E3CFF"/>
    <w:rsid w:val="008E3D26"/>
    <w:rsid w:val="008E419F"/>
    <w:rsid w:val="008E41E4"/>
    <w:rsid w:val="008E4CE0"/>
    <w:rsid w:val="008E4EE9"/>
    <w:rsid w:val="008E52CA"/>
    <w:rsid w:val="008E5340"/>
    <w:rsid w:val="008E53D3"/>
    <w:rsid w:val="008E5696"/>
    <w:rsid w:val="008E592E"/>
    <w:rsid w:val="008E5F0C"/>
    <w:rsid w:val="008E5F6B"/>
    <w:rsid w:val="008E6059"/>
    <w:rsid w:val="008E623E"/>
    <w:rsid w:val="008E70D3"/>
    <w:rsid w:val="008E72D8"/>
    <w:rsid w:val="008E78C8"/>
    <w:rsid w:val="008E7F24"/>
    <w:rsid w:val="008F01B5"/>
    <w:rsid w:val="008F056F"/>
    <w:rsid w:val="008F05A7"/>
    <w:rsid w:val="008F0B98"/>
    <w:rsid w:val="008F1131"/>
    <w:rsid w:val="008F226A"/>
    <w:rsid w:val="008F2986"/>
    <w:rsid w:val="008F29EF"/>
    <w:rsid w:val="008F2A32"/>
    <w:rsid w:val="008F3282"/>
    <w:rsid w:val="008F32C7"/>
    <w:rsid w:val="008F36B6"/>
    <w:rsid w:val="008F398A"/>
    <w:rsid w:val="008F3BB8"/>
    <w:rsid w:val="008F40E9"/>
    <w:rsid w:val="008F4142"/>
    <w:rsid w:val="008F4504"/>
    <w:rsid w:val="008F4A4F"/>
    <w:rsid w:val="008F4EB0"/>
    <w:rsid w:val="008F50BE"/>
    <w:rsid w:val="008F50E9"/>
    <w:rsid w:val="008F5115"/>
    <w:rsid w:val="008F578C"/>
    <w:rsid w:val="008F5D3E"/>
    <w:rsid w:val="008F5DFF"/>
    <w:rsid w:val="008F5E3F"/>
    <w:rsid w:val="008F5EB0"/>
    <w:rsid w:val="008F61A4"/>
    <w:rsid w:val="008F61FB"/>
    <w:rsid w:val="008F6DC3"/>
    <w:rsid w:val="008F6EAA"/>
    <w:rsid w:val="008F7084"/>
    <w:rsid w:val="008F7349"/>
    <w:rsid w:val="008F7362"/>
    <w:rsid w:val="008F739C"/>
    <w:rsid w:val="008F776B"/>
    <w:rsid w:val="008F79AE"/>
    <w:rsid w:val="008F79C0"/>
    <w:rsid w:val="008F79F9"/>
    <w:rsid w:val="0090037D"/>
    <w:rsid w:val="00900493"/>
    <w:rsid w:val="00900593"/>
    <w:rsid w:val="00900650"/>
    <w:rsid w:val="0090077C"/>
    <w:rsid w:val="009015E3"/>
    <w:rsid w:val="0090160F"/>
    <w:rsid w:val="009016FF"/>
    <w:rsid w:val="00901CCB"/>
    <w:rsid w:val="00901E8F"/>
    <w:rsid w:val="0090264D"/>
    <w:rsid w:val="009026DE"/>
    <w:rsid w:val="009028BD"/>
    <w:rsid w:val="00902B66"/>
    <w:rsid w:val="00902C02"/>
    <w:rsid w:val="00902DFD"/>
    <w:rsid w:val="00903BFC"/>
    <w:rsid w:val="0090422A"/>
    <w:rsid w:val="00904328"/>
    <w:rsid w:val="00904A1B"/>
    <w:rsid w:val="00904CB9"/>
    <w:rsid w:val="00904FED"/>
    <w:rsid w:val="00905AA2"/>
    <w:rsid w:val="00906153"/>
    <w:rsid w:val="00906B3A"/>
    <w:rsid w:val="00906BB0"/>
    <w:rsid w:val="00906BE7"/>
    <w:rsid w:val="00906CC9"/>
    <w:rsid w:val="00906E54"/>
    <w:rsid w:val="0090752D"/>
    <w:rsid w:val="0090797E"/>
    <w:rsid w:val="00907C89"/>
    <w:rsid w:val="00910AF7"/>
    <w:rsid w:val="00911533"/>
    <w:rsid w:val="00911738"/>
    <w:rsid w:val="00911972"/>
    <w:rsid w:val="0091235E"/>
    <w:rsid w:val="0091242D"/>
    <w:rsid w:val="009124F7"/>
    <w:rsid w:val="00912666"/>
    <w:rsid w:val="009128D9"/>
    <w:rsid w:val="00912BD1"/>
    <w:rsid w:val="009130F9"/>
    <w:rsid w:val="0091336D"/>
    <w:rsid w:val="009138DB"/>
    <w:rsid w:val="00913AA5"/>
    <w:rsid w:val="00914463"/>
    <w:rsid w:val="00914C62"/>
    <w:rsid w:val="009152CA"/>
    <w:rsid w:val="00915B30"/>
    <w:rsid w:val="00915E22"/>
    <w:rsid w:val="00915F5D"/>
    <w:rsid w:val="009164B0"/>
    <w:rsid w:val="0091661C"/>
    <w:rsid w:val="00916AEA"/>
    <w:rsid w:val="00916DEF"/>
    <w:rsid w:val="00916F37"/>
    <w:rsid w:val="00917072"/>
    <w:rsid w:val="00917296"/>
    <w:rsid w:val="009172AD"/>
    <w:rsid w:val="009172EA"/>
    <w:rsid w:val="00917321"/>
    <w:rsid w:val="009177E1"/>
    <w:rsid w:val="009178BE"/>
    <w:rsid w:val="00917E5B"/>
    <w:rsid w:val="00917F30"/>
    <w:rsid w:val="00920337"/>
    <w:rsid w:val="009203A8"/>
    <w:rsid w:val="009205CA"/>
    <w:rsid w:val="009206E9"/>
    <w:rsid w:val="00920B0D"/>
    <w:rsid w:val="00921055"/>
    <w:rsid w:val="00921176"/>
    <w:rsid w:val="009211F6"/>
    <w:rsid w:val="0092170A"/>
    <w:rsid w:val="00921A35"/>
    <w:rsid w:val="00921C9D"/>
    <w:rsid w:val="00921D68"/>
    <w:rsid w:val="00921F14"/>
    <w:rsid w:val="00922270"/>
    <w:rsid w:val="009223F1"/>
    <w:rsid w:val="00922569"/>
    <w:rsid w:val="00922619"/>
    <w:rsid w:val="009236D3"/>
    <w:rsid w:val="00923D61"/>
    <w:rsid w:val="00923FED"/>
    <w:rsid w:val="00924873"/>
    <w:rsid w:val="00925453"/>
    <w:rsid w:val="009254C9"/>
    <w:rsid w:val="00925FBB"/>
    <w:rsid w:val="00925FF1"/>
    <w:rsid w:val="00926202"/>
    <w:rsid w:val="009265BD"/>
    <w:rsid w:val="00926B03"/>
    <w:rsid w:val="00926F46"/>
    <w:rsid w:val="00927136"/>
    <w:rsid w:val="00927357"/>
    <w:rsid w:val="009277BD"/>
    <w:rsid w:val="00927BFE"/>
    <w:rsid w:val="0093034F"/>
    <w:rsid w:val="00930393"/>
    <w:rsid w:val="009304A9"/>
    <w:rsid w:val="0093057C"/>
    <w:rsid w:val="0093090C"/>
    <w:rsid w:val="00930B27"/>
    <w:rsid w:val="009310B0"/>
    <w:rsid w:val="009312C7"/>
    <w:rsid w:val="009313A3"/>
    <w:rsid w:val="009315B0"/>
    <w:rsid w:val="00931C40"/>
    <w:rsid w:val="00931D5C"/>
    <w:rsid w:val="0093212C"/>
    <w:rsid w:val="009321CC"/>
    <w:rsid w:val="00932300"/>
    <w:rsid w:val="00932C0F"/>
    <w:rsid w:val="00932E90"/>
    <w:rsid w:val="0093348A"/>
    <w:rsid w:val="00933A30"/>
    <w:rsid w:val="00933D96"/>
    <w:rsid w:val="00934095"/>
    <w:rsid w:val="009340F0"/>
    <w:rsid w:val="00934162"/>
    <w:rsid w:val="009345A8"/>
    <w:rsid w:val="00934604"/>
    <w:rsid w:val="00934BAA"/>
    <w:rsid w:val="00934D11"/>
    <w:rsid w:val="009353C1"/>
    <w:rsid w:val="00935449"/>
    <w:rsid w:val="00935662"/>
    <w:rsid w:val="00935A74"/>
    <w:rsid w:val="00935C3F"/>
    <w:rsid w:val="00935EDB"/>
    <w:rsid w:val="00935F70"/>
    <w:rsid w:val="00935FDA"/>
    <w:rsid w:val="009365B4"/>
    <w:rsid w:val="009365E8"/>
    <w:rsid w:val="009367E1"/>
    <w:rsid w:val="00936C10"/>
    <w:rsid w:val="00936C4C"/>
    <w:rsid w:val="00936D45"/>
    <w:rsid w:val="0093705D"/>
    <w:rsid w:val="00937127"/>
    <w:rsid w:val="009372E2"/>
    <w:rsid w:val="00937690"/>
    <w:rsid w:val="00937831"/>
    <w:rsid w:val="00937A76"/>
    <w:rsid w:val="00937DD9"/>
    <w:rsid w:val="0094004F"/>
    <w:rsid w:val="009402E8"/>
    <w:rsid w:val="00940493"/>
    <w:rsid w:val="009404AE"/>
    <w:rsid w:val="0094063E"/>
    <w:rsid w:val="009407D0"/>
    <w:rsid w:val="00940A7C"/>
    <w:rsid w:val="00941080"/>
    <w:rsid w:val="0094172E"/>
    <w:rsid w:val="00941B73"/>
    <w:rsid w:val="00941C03"/>
    <w:rsid w:val="00941F1F"/>
    <w:rsid w:val="009420D3"/>
    <w:rsid w:val="009421A7"/>
    <w:rsid w:val="009422F2"/>
    <w:rsid w:val="0094240B"/>
    <w:rsid w:val="00942495"/>
    <w:rsid w:val="0094257E"/>
    <w:rsid w:val="0094274E"/>
    <w:rsid w:val="009427E7"/>
    <w:rsid w:val="009431B5"/>
    <w:rsid w:val="00943323"/>
    <w:rsid w:val="009436E4"/>
    <w:rsid w:val="00943B9E"/>
    <w:rsid w:val="00944075"/>
    <w:rsid w:val="00944257"/>
    <w:rsid w:val="009449C9"/>
    <w:rsid w:val="00944A23"/>
    <w:rsid w:val="00944AA9"/>
    <w:rsid w:val="00944AB7"/>
    <w:rsid w:val="009454D4"/>
    <w:rsid w:val="009456C7"/>
    <w:rsid w:val="00945864"/>
    <w:rsid w:val="00945929"/>
    <w:rsid w:val="00945BDA"/>
    <w:rsid w:val="00945ECB"/>
    <w:rsid w:val="009461D9"/>
    <w:rsid w:val="0094711F"/>
    <w:rsid w:val="00947349"/>
    <w:rsid w:val="00947B75"/>
    <w:rsid w:val="00947EA2"/>
    <w:rsid w:val="0095010E"/>
    <w:rsid w:val="00950185"/>
    <w:rsid w:val="00950620"/>
    <w:rsid w:val="00950BF8"/>
    <w:rsid w:val="0095140F"/>
    <w:rsid w:val="00951488"/>
    <w:rsid w:val="00951B37"/>
    <w:rsid w:val="00951BF6"/>
    <w:rsid w:val="00951D89"/>
    <w:rsid w:val="0095245A"/>
    <w:rsid w:val="00952DEE"/>
    <w:rsid w:val="00952EE8"/>
    <w:rsid w:val="00952EF8"/>
    <w:rsid w:val="00953A0B"/>
    <w:rsid w:val="0095412B"/>
    <w:rsid w:val="009542D4"/>
    <w:rsid w:val="009542F3"/>
    <w:rsid w:val="00954495"/>
    <w:rsid w:val="009546DD"/>
    <w:rsid w:val="00955435"/>
    <w:rsid w:val="009555B9"/>
    <w:rsid w:val="00955945"/>
    <w:rsid w:val="00956145"/>
    <w:rsid w:val="0095615B"/>
    <w:rsid w:val="00956847"/>
    <w:rsid w:val="0095694E"/>
    <w:rsid w:val="00956956"/>
    <w:rsid w:val="00956B32"/>
    <w:rsid w:val="00956C46"/>
    <w:rsid w:val="00956E30"/>
    <w:rsid w:val="00956EC8"/>
    <w:rsid w:val="009571CD"/>
    <w:rsid w:val="00957319"/>
    <w:rsid w:val="009573B3"/>
    <w:rsid w:val="009574C9"/>
    <w:rsid w:val="009575ED"/>
    <w:rsid w:val="0095778B"/>
    <w:rsid w:val="009579E2"/>
    <w:rsid w:val="00960126"/>
    <w:rsid w:val="00960253"/>
    <w:rsid w:val="00960E45"/>
    <w:rsid w:val="00960FA2"/>
    <w:rsid w:val="00960FB3"/>
    <w:rsid w:val="009611C6"/>
    <w:rsid w:val="0096132A"/>
    <w:rsid w:val="00961653"/>
    <w:rsid w:val="009617C1"/>
    <w:rsid w:val="00961930"/>
    <w:rsid w:val="00961ACA"/>
    <w:rsid w:val="00961DCC"/>
    <w:rsid w:val="00961EBB"/>
    <w:rsid w:val="00962195"/>
    <w:rsid w:val="00962356"/>
    <w:rsid w:val="00962547"/>
    <w:rsid w:val="009626F0"/>
    <w:rsid w:val="0096279C"/>
    <w:rsid w:val="0096289A"/>
    <w:rsid w:val="00962C33"/>
    <w:rsid w:val="009631DF"/>
    <w:rsid w:val="009634B7"/>
    <w:rsid w:val="009635D5"/>
    <w:rsid w:val="00963BF7"/>
    <w:rsid w:val="00963C9F"/>
    <w:rsid w:val="0096425A"/>
    <w:rsid w:val="0096426D"/>
    <w:rsid w:val="0096438B"/>
    <w:rsid w:val="009648AE"/>
    <w:rsid w:val="00964A92"/>
    <w:rsid w:val="00964AB3"/>
    <w:rsid w:val="00964C32"/>
    <w:rsid w:val="00964EFA"/>
    <w:rsid w:val="009652E6"/>
    <w:rsid w:val="009658C8"/>
    <w:rsid w:val="00965CF7"/>
    <w:rsid w:val="00965D77"/>
    <w:rsid w:val="00965DB6"/>
    <w:rsid w:val="00966045"/>
    <w:rsid w:val="00966190"/>
    <w:rsid w:val="00966888"/>
    <w:rsid w:val="00966B92"/>
    <w:rsid w:val="00966DDD"/>
    <w:rsid w:val="00966DFC"/>
    <w:rsid w:val="00967494"/>
    <w:rsid w:val="0096756A"/>
    <w:rsid w:val="0096778D"/>
    <w:rsid w:val="009678D6"/>
    <w:rsid w:val="0097014B"/>
    <w:rsid w:val="009704D0"/>
    <w:rsid w:val="009705E8"/>
    <w:rsid w:val="0097063A"/>
    <w:rsid w:val="00970BE5"/>
    <w:rsid w:val="00970C1B"/>
    <w:rsid w:val="00970C5C"/>
    <w:rsid w:val="00971468"/>
    <w:rsid w:val="009719EF"/>
    <w:rsid w:val="00971D35"/>
    <w:rsid w:val="00971EBB"/>
    <w:rsid w:val="00972186"/>
    <w:rsid w:val="00972187"/>
    <w:rsid w:val="0097283B"/>
    <w:rsid w:val="00972A8B"/>
    <w:rsid w:val="00972C8D"/>
    <w:rsid w:val="009730F1"/>
    <w:rsid w:val="00973432"/>
    <w:rsid w:val="0097378A"/>
    <w:rsid w:val="00973835"/>
    <w:rsid w:val="00973883"/>
    <w:rsid w:val="00973DED"/>
    <w:rsid w:val="00973EB2"/>
    <w:rsid w:val="00974506"/>
    <w:rsid w:val="00974660"/>
    <w:rsid w:val="009746EF"/>
    <w:rsid w:val="00974A02"/>
    <w:rsid w:val="0097538C"/>
    <w:rsid w:val="009754E3"/>
    <w:rsid w:val="00975556"/>
    <w:rsid w:val="00975EB2"/>
    <w:rsid w:val="00975F4A"/>
    <w:rsid w:val="00976763"/>
    <w:rsid w:val="0097726E"/>
    <w:rsid w:val="009775FB"/>
    <w:rsid w:val="0097795F"/>
    <w:rsid w:val="00980162"/>
    <w:rsid w:val="009802B5"/>
    <w:rsid w:val="0098089D"/>
    <w:rsid w:val="00980A32"/>
    <w:rsid w:val="00980EDF"/>
    <w:rsid w:val="0098116B"/>
    <w:rsid w:val="009818D3"/>
    <w:rsid w:val="00981E2D"/>
    <w:rsid w:val="00981E4C"/>
    <w:rsid w:val="0098202A"/>
    <w:rsid w:val="009822D8"/>
    <w:rsid w:val="009826FB"/>
    <w:rsid w:val="00982E04"/>
    <w:rsid w:val="00983270"/>
    <w:rsid w:val="00983725"/>
    <w:rsid w:val="00983745"/>
    <w:rsid w:val="00983758"/>
    <w:rsid w:val="0098376D"/>
    <w:rsid w:val="009838C6"/>
    <w:rsid w:val="0098395B"/>
    <w:rsid w:val="00983C2F"/>
    <w:rsid w:val="00983DAD"/>
    <w:rsid w:val="00983E95"/>
    <w:rsid w:val="00983ED0"/>
    <w:rsid w:val="00983F15"/>
    <w:rsid w:val="00984AA1"/>
    <w:rsid w:val="00984EC9"/>
    <w:rsid w:val="009850C9"/>
    <w:rsid w:val="0098520E"/>
    <w:rsid w:val="009852C5"/>
    <w:rsid w:val="00985409"/>
    <w:rsid w:val="00985482"/>
    <w:rsid w:val="00986522"/>
    <w:rsid w:val="00986787"/>
    <w:rsid w:val="009869F7"/>
    <w:rsid w:val="00986D77"/>
    <w:rsid w:val="00986DC1"/>
    <w:rsid w:val="00987380"/>
    <w:rsid w:val="0098741B"/>
    <w:rsid w:val="009878A7"/>
    <w:rsid w:val="00987D6A"/>
    <w:rsid w:val="00987F70"/>
    <w:rsid w:val="009907C9"/>
    <w:rsid w:val="0099083A"/>
    <w:rsid w:val="009912D7"/>
    <w:rsid w:val="009915CF"/>
    <w:rsid w:val="00991DAF"/>
    <w:rsid w:val="00991E55"/>
    <w:rsid w:val="00992347"/>
    <w:rsid w:val="00992FF2"/>
    <w:rsid w:val="009932CD"/>
    <w:rsid w:val="00994014"/>
    <w:rsid w:val="0099428A"/>
    <w:rsid w:val="0099433A"/>
    <w:rsid w:val="00994577"/>
    <w:rsid w:val="00994EBC"/>
    <w:rsid w:val="00995354"/>
    <w:rsid w:val="0099556A"/>
    <w:rsid w:val="009961BA"/>
    <w:rsid w:val="0099643F"/>
    <w:rsid w:val="00996514"/>
    <w:rsid w:val="0099673D"/>
    <w:rsid w:val="009969A2"/>
    <w:rsid w:val="00996A8A"/>
    <w:rsid w:val="00996AB1"/>
    <w:rsid w:val="00996CE1"/>
    <w:rsid w:val="009A0486"/>
    <w:rsid w:val="009A06DE"/>
    <w:rsid w:val="009A0818"/>
    <w:rsid w:val="009A08AA"/>
    <w:rsid w:val="009A08E8"/>
    <w:rsid w:val="009A0A39"/>
    <w:rsid w:val="009A0A49"/>
    <w:rsid w:val="009A0BC2"/>
    <w:rsid w:val="009A0E68"/>
    <w:rsid w:val="009A0EA6"/>
    <w:rsid w:val="009A1055"/>
    <w:rsid w:val="009A1248"/>
    <w:rsid w:val="009A13C5"/>
    <w:rsid w:val="009A16CB"/>
    <w:rsid w:val="009A19E2"/>
    <w:rsid w:val="009A1B2D"/>
    <w:rsid w:val="009A1DF7"/>
    <w:rsid w:val="009A2577"/>
    <w:rsid w:val="009A277B"/>
    <w:rsid w:val="009A2938"/>
    <w:rsid w:val="009A359A"/>
    <w:rsid w:val="009A3952"/>
    <w:rsid w:val="009A3A8C"/>
    <w:rsid w:val="009A3B0D"/>
    <w:rsid w:val="009A3BA8"/>
    <w:rsid w:val="009A3CAD"/>
    <w:rsid w:val="009A4D00"/>
    <w:rsid w:val="009A4EFD"/>
    <w:rsid w:val="009A566A"/>
    <w:rsid w:val="009A59D1"/>
    <w:rsid w:val="009A59F2"/>
    <w:rsid w:val="009A5D23"/>
    <w:rsid w:val="009A5F43"/>
    <w:rsid w:val="009A616F"/>
    <w:rsid w:val="009A643E"/>
    <w:rsid w:val="009A68E4"/>
    <w:rsid w:val="009A6991"/>
    <w:rsid w:val="009A6B84"/>
    <w:rsid w:val="009A6BA9"/>
    <w:rsid w:val="009A6C14"/>
    <w:rsid w:val="009A7121"/>
    <w:rsid w:val="009A751B"/>
    <w:rsid w:val="009A79BA"/>
    <w:rsid w:val="009A7A4C"/>
    <w:rsid w:val="009A7AA4"/>
    <w:rsid w:val="009A7CD9"/>
    <w:rsid w:val="009A7D62"/>
    <w:rsid w:val="009A7E8A"/>
    <w:rsid w:val="009B087D"/>
    <w:rsid w:val="009B0BFD"/>
    <w:rsid w:val="009B0DC6"/>
    <w:rsid w:val="009B0F8B"/>
    <w:rsid w:val="009B139F"/>
    <w:rsid w:val="009B143E"/>
    <w:rsid w:val="009B1509"/>
    <w:rsid w:val="009B1BDE"/>
    <w:rsid w:val="009B1C58"/>
    <w:rsid w:val="009B20C6"/>
    <w:rsid w:val="009B272E"/>
    <w:rsid w:val="009B27EB"/>
    <w:rsid w:val="009B284E"/>
    <w:rsid w:val="009B2ED4"/>
    <w:rsid w:val="009B2F8D"/>
    <w:rsid w:val="009B3081"/>
    <w:rsid w:val="009B3243"/>
    <w:rsid w:val="009B3565"/>
    <w:rsid w:val="009B3824"/>
    <w:rsid w:val="009B3E65"/>
    <w:rsid w:val="009B3FEB"/>
    <w:rsid w:val="009B4281"/>
    <w:rsid w:val="009B4319"/>
    <w:rsid w:val="009B4797"/>
    <w:rsid w:val="009B54A1"/>
    <w:rsid w:val="009B5553"/>
    <w:rsid w:val="009B58CA"/>
    <w:rsid w:val="009B5BA0"/>
    <w:rsid w:val="009B5EBE"/>
    <w:rsid w:val="009B5F03"/>
    <w:rsid w:val="009B6058"/>
    <w:rsid w:val="009B64AD"/>
    <w:rsid w:val="009B69B4"/>
    <w:rsid w:val="009B6F4B"/>
    <w:rsid w:val="009B71AA"/>
    <w:rsid w:val="009B7D3B"/>
    <w:rsid w:val="009B7EC2"/>
    <w:rsid w:val="009C03E4"/>
    <w:rsid w:val="009C05A6"/>
    <w:rsid w:val="009C127C"/>
    <w:rsid w:val="009C1307"/>
    <w:rsid w:val="009C1DB3"/>
    <w:rsid w:val="009C2165"/>
    <w:rsid w:val="009C24E0"/>
    <w:rsid w:val="009C298D"/>
    <w:rsid w:val="009C2BB4"/>
    <w:rsid w:val="009C2EF9"/>
    <w:rsid w:val="009C355A"/>
    <w:rsid w:val="009C3629"/>
    <w:rsid w:val="009C365E"/>
    <w:rsid w:val="009C3935"/>
    <w:rsid w:val="009C3BF2"/>
    <w:rsid w:val="009C3FF4"/>
    <w:rsid w:val="009C4066"/>
    <w:rsid w:val="009C4742"/>
    <w:rsid w:val="009C4C38"/>
    <w:rsid w:val="009C530C"/>
    <w:rsid w:val="009C5330"/>
    <w:rsid w:val="009C5501"/>
    <w:rsid w:val="009C5884"/>
    <w:rsid w:val="009C596C"/>
    <w:rsid w:val="009C5B50"/>
    <w:rsid w:val="009C5BE5"/>
    <w:rsid w:val="009C5F6E"/>
    <w:rsid w:val="009C5FF7"/>
    <w:rsid w:val="009C60BA"/>
    <w:rsid w:val="009C60F5"/>
    <w:rsid w:val="009C673F"/>
    <w:rsid w:val="009C68E4"/>
    <w:rsid w:val="009C6963"/>
    <w:rsid w:val="009C6E11"/>
    <w:rsid w:val="009C6EAE"/>
    <w:rsid w:val="009C6F82"/>
    <w:rsid w:val="009C77A1"/>
    <w:rsid w:val="009C7C3A"/>
    <w:rsid w:val="009D034D"/>
    <w:rsid w:val="009D043C"/>
    <w:rsid w:val="009D0651"/>
    <w:rsid w:val="009D06B6"/>
    <w:rsid w:val="009D0A45"/>
    <w:rsid w:val="009D1165"/>
    <w:rsid w:val="009D1205"/>
    <w:rsid w:val="009D1344"/>
    <w:rsid w:val="009D14A5"/>
    <w:rsid w:val="009D1B7C"/>
    <w:rsid w:val="009D1DAA"/>
    <w:rsid w:val="009D2621"/>
    <w:rsid w:val="009D2684"/>
    <w:rsid w:val="009D29F0"/>
    <w:rsid w:val="009D2A65"/>
    <w:rsid w:val="009D2B5C"/>
    <w:rsid w:val="009D2C7B"/>
    <w:rsid w:val="009D3300"/>
    <w:rsid w:val="009D3BF3"/>
    <w:rsid w:val="009D3C43"/>
    <w:rsid w:val="009D5247"/>
    <w:rsid w:val="009D52F2"/>
    <w:rsid w:val="009D56FC"/>
    <w:rsid w:val="009D5844"/>
    <w:rsid w:val="009D58B3"/>
    <w:rsid w:val="009D5C83"/>
    <w:rsid w:val="009D5D2B"/>
    <w:rsid w:val="009D60E0"/>
    <w:rsid w:val="009D62F2"/>
    <w:rsid w:val="009D6652"/>
    <w:rsid w:val="009D6E3A"/>
    <w:rsid w:val="009D71A6"/>
    <w:rsid w:val="009D73AF"/>
    <w:rsid w:val="009D74FF"/>
    <w:rsid w:val="009D75D9"/>
    <w:rsid w:val="009D7628"/>
    <w:rsid w:val="009D76EC"/>
    <w:rsid w:val="009D770A"/>
    <w:rsid w:val="009D7761"/>
    <w:rsid w:val="009D7A98"/>
    <w:rsid w:val="009D7C69"/>
    <w:rsid w:val="009D7CBB"/>
    <w:rsid w:val="009E030A"/>
    <w:rsid w:val="009E08E7"/>
    <w:rsid w:val="009E18E3"/>
    <w:rsid w:val="009E190E"/>
    <w:rsid w:val="009E194A"/>
    <w:rsid w:val="009E2163"/>
    <w:rsid w:val="009E2854"/>
    <w:rsid w:val="009E327B"/>
    <w:rsid w:val="009E3312"/>
    <w:rsid w:val="009E346A"/>
    <w:rsid w:val="009E373F"/>
    <w:rsid w:val="009E415D"/>
    <w:rsid w:val="009E45F7"/>
    <w:rsid w:val="009E4AB2"/>
    <w:rsid w:val="009E4E7B"/>
    <w:rsid w:val="009E4EEE"/>
    <w:rsid w:val="009E5073"/>
    <w:rsid w:val="009E508C"/>
    <w:rsid w:val="009E5215"/>
    <w:rsid w:val="009E5A92"/>
    <w:rsid w:val="009E5F29"/>
    <w:rsid w:val="009E624B"/>
    <w:rsid w:val="009E641B"/>
    <w:rsid w:val="009E695D"/>
    <w:rsid w:val="009E7342"/>
    <w:rsid w:val="009E7934"/>
    <w:rsid w:val="009E7AAB"/>
    <w:rsid w:val="009E7D14"/>
    <w:rsid w:val="009F0975"/>
    <w:rsid w:val="009F09FB"/>
    <w:rsid w:val="009F0DA0"/>
    <w:rsid w:val="009F0EC1"/>
    <w:rsid w:val="009F10C4"/>
    <w:rsid w:val="009F12EB"/>
    <w:rsid w:val="009F1593"/>
    <w:rsid w:val="009F16D9"/>
    <w:rsid w:val="009F16DB"/>
    <w:rsid w:val="009F191C"/>
    <w:rsid w:val="009F1B5B"/>
    <w:rsid w:val="009F1C2E"/>
    <w:rsid w:val="009F1EF1"/>
    <w:rsid w:val="009F21D3"/>
    <w:rsid w:val="009F24F0"/>
    <w:rsid w:val="009F2725"/>
    <w:rsid w:val="009F2D66"/>
    <w:rsid w:val="009F31C4"/>
    <w:rsid w:val="009F3532"/>
    <w:rsid w:val="009F3944"/>
    <w:rsid w:val="009F3B85"/>
    <w:rsid w:val="009F3C00"/>
    <w:rsid w:val="009F3C59"/>
    <w:rsid w:val="009F3E82"/>
    <w:rsid w:val="009F3F14"/>
    <w:rsid w:val="009F4623"/>
    <w:rsid w:val="009F4A91"/>
    <w:rsid w:val="009F4AC1"/>
    <w:rsid w:val="009F4C39"/>
    <w:rsid w:val="009F4DD5"/>
    <w:rsid w:val="009F51CF"/>
    <w:rsid w:val="009F5227"/>
    <w:rsid w:val="009F5257"/>
    <w:rsid w:val="009F5515"/>
    <w:rsid w:val="009F55FC"/>
    <w:rsid w:val="009F56CF"/>
    <w:rsid w:val="009F57C1"/>
    <w:rsid w:val="009F5965"/>
    <w:rsid w:val="009F5BD4"/>
    <w:rsid w:val="009F5D17"/>
    <w:rsid w:val="009F60EA"/>
    <w:rsid w:val="009F62E2"/>
    <w:rsid w:val="009F660E"/>
    <w:rsid w:val="009F709E"/>
    <w:rsid w:val="009F7106"/>
    <w:rsid w:val="009F7260"/>
    <w:rsid w:val="009F7339"/>
    <w:rsid w:val="009F73C2"/>
    <w:rsid w:val="009F757A"/>
    <w:rsid w:val="009F7B4B"/>
    <w:rsid w:val="009F7BD6"/>
    <w:rsid w:val="00A008E4"/>
    <w:rsid w:val="00A00A45"/>
    <w:rsid w:val="00A00AFC"/>
    <w:rsid w:val="00A00C2D"/>
    <w:rsid w:val="00A0115C"/>
    <w:rsid w:val="00A014D7"/>
    <w:rsid w:val="00A01A6E"/>
    <w:rsid w:val="00A01A8F"/>
    <w:rsid w:val="00A01AE0"/>
    <w:rsid w:val="00A01CAE"/>
    <w:rsid w:val="00A024FF"/>
    <w:rsid w:val="00A02523"/>
    <w:rsid w:val="00A029AF"/>
    <w:rsid w:val="00A02E63"/>
    <w:rsid w:val="00A02FE1"/>
    <w:rsid w:val="00A02FF4"/>
    <w:rsid w:val="00A031D0"/>
    <w:rsid w:val="00A03D3F"/>
    <w:rsid w:val="00A040AA"/>
    <w:rsid w:val="00A04292"/>
    <w:rsid w:val="00A044BF"/>
    <w:rsid w:val="00A0499F"/>
    <w:rsid w:val="00A049E7"/>
    <w:rsid w:val="00A04A05"/>
    <w:rsid w:val="00A05250"/>
    <w:rsid w:val="00A05B79"/>
    <w:rsid w:val="00A05DA8"/>
    <w:rsid w:val="00A060A5"/>
    <w:rsid w:val="00A0649D"/>
    <w:rsid w:val="00A0692D"/>
    <w:rsid w:val="00A06A20"/>
    <w:rsid w:val="00A06BF5"/>
    <w:rsid w:val="00A06E77"/>
    <w:rsid w:val="00A07871"/>
    <w:rsid w:val="00A079B7"/>
    <w:rsid w:val="00A100AA"/>
    <w:rsid w:val="00A1024D"/>
    <w:rsid w:val="00A105FC"/>
    <w:rsid w:val="00A108CA"/>
    <w:rsid w:val="00A10BB8"/>
    <w:rsid w:val="00A10CB1"/>
    <w:rsid w:val="00A10EC3"/>
    <w:rsid w:val="00A11048"/>
    <w:rsid w:val="00A1108C"/>
    <w:rsid w:val="00A1112F"/>
    <w:rsid w:val="00A11147"/>
    <w:rsid w:val="00A11199"/>
    <w:rsid w:val="00A11473"/>
    <w:rsid w:val="00A1192E"/>
    <w:rsid w:val="00A11A32"/>
    <w:rsid w:val="00A11F23"/>
    <w:rsid w:val="00A12078"/>
    <w:rsid w:val="00A12171"/>
    <w:rsid w:val="00A1300D"/>
    <w:rsid w:val="00A1301B"/>
    <w:rsid w:val="00A1322A"/>
    <w:rsid w:val="00A13454"/>
    <w:rsid w:val="00A13761"/>
    <w:rsid w:val="00A13A3A"/>
    <w:rsid w:val="00A13A8B"/>
    <w:rsid w:val="00A14450"/>
    <w:rsid w:val="00A144F2"/>
    <w:rsid w:val="00A14545"/>
    <w:rsid w:val="00A14912"/>
    <w:rsid w:val="00A14B8B"/>
    <w:rsid w:val="00A15198"/>
    <w:rsid w:val="00A1534A"/>
    <w:rsid w:val="00A157B4"/>
    <w:rsid w:val="00A160ED"/>
    <w:rsid w:val="00A16300"/>
    <w:rsid w:val="00A163C0"/>
    <w:rsid w:val="00A16535"/>
    <w:rsid w:val="00A1674E"/>
    <w:rsid w:val="00A1680F"/>
    <w:rsid w:val="00A16826"/>
    <w:rsid w:val="00A16B37"/>
    <w:rsid w:val="00A16D44"/>
    <w:rsid w:val="00A17088"/>
    <w:rsid w:val="00A171A1"/>
    <w:rsid w:val="00A17280"/>
    <w:rsid w:val="00A173A6"/>
    <w:rsid w:val="00A17A01"/>
    <w:rsid w:val="00A17D6F"/>
    <w:rsid w:val="00A200B1"/>
    <w:rsid w:val="00A20B32"/>
    <w:rsid w:val="00A20E04"/>
    <w:rsid w:val="00A21395"/>
    <w:rsid w:val="00A21474"/>
    <w:rsid w:val="00A2156E"/>
    <w:rsid w:val="00A21614"/>
    <w:rsid w:val="00A2203F"/>
    <w:rsid w:val="00A222BB"/>
    <w:rsid w:val="00A22B61"/>
    <w:rsid w:val="00A22BC3"/>
    <w:rsid w:val="00A23119"/>
    <w:rsid w:val="00A233F3"/>
    <w:rsid w:val="00A2341C"/>
    <w:rsid w:val="00A23630"/>
    <w:rsid w:val="00A2389A"/>
    <w:rsid w:val="00A23C44"/>
    <w:rsid w:val="00A23CC1"/>
    <w:rsid w:val="00A23D98"/>
    <w:rsid w:val="00A23F56"/>
    <w:rsid w:val="00A24082"/>
    <w:rsid w:val="00A241E2"/>
    <w:rsid w:val="00A24AAC"/>
    <w:rsid w:val="00A24B20"/>
    <w:rsid w:val="00A2506E"/>
    <w:rsid w:val="00A250B8"/>
    <w:rsid w:val="00A25256"/>
    <w:rsid w:val="00A254F8"/>
    <w:rsid w:val="00A259D5"/>
    <w:rsid w:val="00A25D7A"/>
    <w:rsid w:val="00A25EE1"/>
    <w:rsid w:val="00A2636A"/>
    <w:rsid w:val="00A2689B"/>
    <w:rsid w:val="00A2697A"/>
    <w:rsid w:val="00A26E35"/>
    <w:rsid w:val="00A26E36"/>
    <w:rsid w:val="00A26F8A"/>
    <w:rsid w:val="00A2722B"/>
    <w:rsid w:val="00A275F1"/>
    <w:rsid w:val="00A276F2"/>
    <w:rsid w:val="00A277FD"/>
    <w:rsid w:val="00A27B41"/>
    <w:rsid w:val="00A27BBB"/>
    <w:rsid w:val="00A27ECF"/>
    <w:rsid w:val="00A301E9"/>
    <w:rsid w:val="00A30239"/>
    <w:rsid w:val="00A307E4"/>
    <w:rsid w:val="00A3109B"/>
    <w:rsid w:val="00A311D0"/>
    <w:rsid w:val="00A314ED"/>
    <w:rsid w:val="00A31507"/>
    <w:rsid w:val="00A315C7"/>
    <w:rsid w:val="00A3186E"/>
    <w:rsid w:val="00A31AB1"/>
    <w:rsid w:val="00A3243E"/>
    <w:rsid w:val="00A329EF"/>
    <w:rsid w:val="00A32AF1"/>
    <w:rsid w:val="00A32B20"/>
    <w:rsid w:val="00A32F28"/>
    <w:rsid w:val="00A32FB1"/>
    <w:rsid w:val="00A3308F"/>
    <w:rsid w:val="00A3318E"/>
    <w:rsid w:val="00A33570"/>
    <w:rsid w:val="00A338F8"/>
    <w:rsid w:val="00A33FE8"/>
    <w:rsid w:val="00A3412C"/>
    <w:rsid w:val="00A341D4"/>
    <w:rsid w:val="00A342C7"/>
    <w:rsid w:val="00A34517"/>
    <w:rsid w:val="00A345E5"/>
    <w:rsid w:val="00A34929"/>
    <w:rsid w:val="00A349FD"/>
    <w:rsid w:val="00A34A3E"/>
    <w:rsid w:val="00A34D1B"/>
    <w:rsid w:val="00A34DB4"/>
    <w:rsid w:val="00A35028"/>
    <w:rsid w:val="00A3502B"/>
    <w:rsid w:val="00A358A0"/>
    <w:rsid w:val="00A35BBA"/>
    <w:rsid w:val="00A35CA3"/>
    <w:rsid w:val="00A35E20"/>
    <w:rsid w:val="00A36210"/>
    <w:rsid w:val="00A3635D"/>
    <w:rsid w:val="00A369EB"/>
    <w:rsid w:val="00A36B05"/>
    <w:rsid w:val="00A36CD1"/>
    <w:rsid w:val="00A3714F"/>
    <w:rsid w:val="00A37E4D"/>
    <w:rsid w:val="00A400B8"/>
    <w:rsid w:val="00A4077B"/>
    <w:rsid w:val="00A40A70"/>
    <w:rsid w:val="00A40AC5"/>
    <w:rsid w:val="00A40D22"/>
    <w:rsid w:val="00A41343"/>
    <w:rsid w:val="00A4138C"/>
    <w:rsid w:val="00A41B3F"/>
    <w:rsid w:val="00A42260"/>
    <w:rsid w:val="00A4235C"/>
    <w:rsid w:val="00A42815"/>
    <w:rsid w:val="00A42D40"/>
    <w:rsid w:val="00A431B4"/>
    <w:rsid w:val="00A433E2"/>
    <w:rsid w:val="00A4414C"/>
    <w:rsid w:val="00A4453F"/>
    <w:rsid w:val="00A445C7"/>
    <w:rsid w:val="00A44C95"/>
    <w:rsid w:val="00A44F84"/>
    <w:rsid w:val="00A450EF"/>
    <w:rsid w:val="00A454F0"/>
    <w:rsid w:val="00A4581D"/>
    <w:rsid w:val="00A45C00"/>
    <w:rsid w:val="00A45D40"/>
    <w:rsid w:val="00A45E04"/>
    <w:rsid w:val="00A45F10"/>
    <w:rsid w:val="00A46481"/>
    <w:rsid w:val="00A466B4"/>
    <w:rsid w:val="00A46EE0"/>
    <w:rsid w:val="00A4733A"/>
    <w:rsid w:val="00A473B8"/>
    <w:rsid w:val="00A47596"/>
    <w:rsid w:val="00A47783"/>
    <w:rsid w:val="00A47C7C"/>
    <w:rsid w:val="00A47D20"/>
    <w:rsid w:val="00A47DA6"/>
    <w:rsid w:val="00A5063E"/>
    <w:rsid w:val="00A50B3C"/>
    <w:rsid w:val="00A50BC6"/>
    <w:rsid w:val="00A50D64"/>
    <w:rsid w:val="00A50E15"/>
    <w:rsid w:val="00A51873"/>
    <w:rsid w:val="00A5205B"/>
    <w:rsid w:val="00A520CB"/>
    <w:rsid w:val="00A523D3"/>
    <w:rsid w:val="00A5270A"/>
    <w:rsid w:val="00A5275C"/>
    <w:rsid w:val="00A528B7"/>
    <w:rsid w:val="00A52901"/>
    <w:rsid w:val="00A52A88"/>
    <w:rsid w:val="00A52AB5"/>
    <w:rsid w:val="00A52B00"/>
    <w:rsid w:val="00A52D83"/>
    <w:rsid w:val="00A5330B"/>
    <w:rsid w:val="00A53AD1"/>
    <w:rsid w:val="00A53CFE"/>
    <w:rsid w:val="00A53EC2"/>
    <w:rsid w:val="00A53F2C"/>
    <w:rsid w:val="00A54090"/>
    <w:rsid w:val="00A54BE3"/>
    <w:rsid w:val="00A54CB2"/>
    <w:rsid w:val="00A551DF"/>
    <w:rsid w:val="00A5570A"/>
    <w:rsid w:val="00A55789"/>
    <w:rsid w:val="00A560CB"/>
    <w:rsid w:val="00A562B4"/>
    <w:rsid w:val="00A56CA4"/>
    <w:rsid w:val="00A5728A"/>
    <w:rsid w:val="00A57A4F"/>
    <w:rsid w:val="00A57DAC"/>
    <w:rsid w:val="00A57ECB"/>
    <w:rsid w:val="00A60003"/>
    <w:rsid w:val="00A60131"/>
    <w:rsid w:val="00A60640"/>
    <w:rsid w:val="00A6115E"/>
    <w:rsid w:val="00A61672"/>
    <w:rsid w:val="00A61697"/>
    <w:rsid w:val="00A61857"/>
    <w:rsid w:val="00A6185A"/>
    <w:rsid w:val="00A61F2F"/>
    <w:rsid w:val="00A62112"/>
    <w:rsid w:val="00A62664"/>
    <w:rsid w:val="00A62677"/>
    <w:rsid w:val="00A6272A"/>
    <w:rsid w:val="00A627C9"/>
    <w:rsid w:val="00A62C2A"/>
    <w:rsid w:val="00A62DFB"/>
    <w:rsid w:val="00A62EBE"/>
    <w:rsid w:val="00A632A8"/>
    <w:rsid w:val="00A634A4"/>
    <w:rsid w:val="00A6398D"/>
    <w:rsid w:val="00A642BE"/>
    <w:rsid w:val="00A645F6"/>
    <w:rsid w:val="00A6471F"/>
    <w:rsid w:val="00A64727"/>
    <w:rsid w:val="00A64ACF"/>
    <w:rsid w:val="00A64C88"/>
    <w:rsid w:val="00A64D34"/>
    <w:rsid w:val="00A64D65"/>
    <w:rsid w:val="00A656D4"/>
    <w:rsid w:val="00A658D9"/>
    <w:rsid w:val="00A65CB7"/>
    <w:rsid w:val="00A66673"/>
    <w:rsid w:val="00A669CB"/>
    <w:rsid w:val="00A66C7B"/>
    <w:rsid w:val="00A66DB7"/>
    <w:rsid w:val="00A67281"/>
    <w:rsid w:val="00A6765E"/>
    <w:rsid w:val="00A6766F"/>
    <w:rsid w:val="00A677FE"/>
    <w:rsid w:val="00A7025A"/>
    <w:rsid w:val="00A706C5"/>
    <w:rsid w:val="00A70712"/>
    <w:rsid w:val="00A70F51"/>
    <w:rsid w:val="00A712D4"/>
    <w:rsid w:val="00A714E6"/>
    <w:rsid w:val="00A71554"/>
    <w:rsid w:val="00A716A6"/>
    <w:rsid w:val="00A718D1"/>
    <w:rsid w:val="00A71B81"/>
    <w:rsid w:val="00A71BC4"/>
    <w:rsid w:val="00A71D80"/>
    <w:rsid w:val="00A72AC2"/>
    <w:rsid w:val="00A72D6A"/>
    <w:rsid w:val="00A72E83"/>
    <w:rsid w:val="00A7320A"/>
    <w:rsid w:val="00A73394"/>
    <w:rsid w:val="00A73683"/>
    <w:rsid w:val="00A73C3C"/>
    <w:rsid w:val="00A73E9A"/>
    <w:rsid w:val="00A747A5"/>
    <w:rsid w:val="00A74D03"/>
    <w:rsid w:val="00A74E6B"/>
    <w:rsid w:val="00A74F37"/>
    <w:rsid w:val="00A7532A"/>
    <w:rsid w:val="00A75ACC"/>
    <w:rsid w:val="00A75CD2"/>
    <w:rsid w:val="00A75DFD"/>
    <w:rsid w:val="00A7621A"/>
    <w:rsid w:val="00A76221"/>
    <w:rsid w:val="00A76C51"/>
    <w:rsid w:val="00A77173"/>
    <w:rsid w:val="00A771B7"/>
    <w:rsid w:val="00A7731C"/>
    <w:rsid w:val="00A77505"/>
    <w:rsid w:val="00A77608"/>
    <w:rsid w:val="00A77EBC"/>
    <w:rsid w:val="00A8028B"/>
    <w:rsid w:val="00A80451"/>
    <w:rsid w:val="00A80974"/>
    <w:rsid w:val="00A8190C"/>
    <w:rsid w:val="00A81AA3"/>
    <w:rsid w:val="00A81BBB"/>
    <w:rsid w:val="00A81D23"/>
    <w:rsid w:val="00A81DD5"/>
    <w:rsid w:val="00A821FA"/>
    <w:rsid w:val="00A824C0"/>
    <w:rsid w:val="00A8264F"/>
    <w:rsid w:val="00A82ADE"/>
    <w:rsid w:val="00A82DF4"/>
    <w:rsid w:val="00A83344"/>
    <w:rsid w:val="00A83694"/>
    <w:rsid w:val="00A84137"/>
    <w:rsid w:val="00A84457"/>
    <w:rsid w:val="00A84874"/>
    <w:rsid w:val="00A84C38"/>
    <w:rsid w:val="00A85075"/>
    <w:rsid w:val="00A85458"/>
    <w:rsid w:val="00A860F9"/>
    <w:rsid w:val="00A86551"/>
    <w:rsid w:val="00A86636"/>
    <w:rsid w:val="00A866DE"/>
    <w:rsid w:val="00A868D6"/>
    <w:rsid w:val="00A869AC"/>
    <w:rsid w:val="00A869D7"/>
    <w:rsid w:val="00A86C15"/>
    <w:rsid w:val="00A87148"/>
    <w:rsid w:val="00A87478"/>
    <w:rsid w:val="00A8747D"/>
    <w:rsid w:val="00A87BA8"/>
    <w:rsid w:val="00A902FD"/>
    <w:rsid w:val="00A90534"/>
    <w:rsid w:val="00A90561"/>
    <w:rsid w:val="00A90566"/>
    <w:rsid w:val="00A905AF"/>
    <w:rsid w:val="00A90880"/>
    <w:rsid w:val="00A90A05"/>
    <w:rsid w:val="00A90C93"/>
    <w:rsid w:val="00A90CC8"/>
    <w:rsid w:val="00A90F3F"/>
    <w:rsid w:val="00A91139"/>
    <w:rsid w:val="00A91528"/>
    <w:rsid w:val="00A919D1"/>
    <w:rsid w:val="00A919D8"/>
    <w:rsid w:val="00A91B5B"/>
    <w:rsid w:val="00A9201B"/>
    <w:rsid w:val="00A92051"/>
    <w:rsid w:val="00A921E3"/>
    <w:rsid w:val="00A9266A"/>
    <w:rsid w:val="00A928F8"/>
    <w:rsid w:val="00A92A75"/>
    <w:rsid w:val="00A92FCE"/>
    <w:rsid w:val="00A9301B"/>
    <w:rsid w:val="00A9301D"/>
    <w:rsid w:val="00A93053"/>
    <w:rsid w:val="00A939BA"/>
    <w:rsid w:val="00A93E8E"/>
    <w:rsid w:val="00A940F2"/>
    <w:rsid w:val="00A9430B"/>
    <w:rsid w:val="00A9453F"/>
    <w:rsid w:val="00A94572"/>
    <w:rsid w:val="00A94855"/>
    <w:rsid w:val="00A9488B"/>
    <w:rsid w:val="00A94B12"/>
    <w:rsid w:val="00A94F0F"/>
    <w:rsid w:val="00A95160"/>
    <w:rsid w:val="00A951B3"/>
    <w:rsid w:val="00A9537B"/>
    <w:rsid w:val="00A9538B"/>
    <w:rsid w:val="00A95804"/>
    <w:rsid w:val="00A95A2F"/>
    <w:rsid w:val="00A96798"/>
    <w:rsid w:val="00A96A85"/>
    <w:rsid w:val="00A97033"/>
    <w:rsid w:val="00A971C5"/>
    <w:rsid w:val="00A971D6"/>
    <w:rsid w:val="00A97278"/>
    <w:rsid w:val="00A979E4"/>
    <w:rsid w:val="00A97F2C"/>
    <w:rsid w:val="00AA03CF"/>
    <w:rsid w:val="00AA07B5"/>
    <w:rsid w:val="00AA0D1D"/>
    <w:rsid w:val="00AA1226"/>
    <w:rsid w:val="00AA1267"/>
    <w:rsid w:val="00AA1555"/>
    <w:rsid w:val="00AA1A48"/>
    <w:rsid w:val="00AA1A70"/>
    <w:rsid w:val="00AA1BDA"/>
    <w:rsid w:val="00AA245A"/>
    <w:rsid w:val="00AA295D"/>
    <w:rsid w:val="00AA2CC5"/>
    <w:rsid w:val="00AA2CD2"/>
    <w:rsid w:val="00AA2E68"/>
    <w:rsid w:val="00AA2F52"/>
    <w:rsid w:val="00AA3962"/>
    <w:rsid w:val="00AA3B2A"/>
    <w:rsid w:val="00AA3EDB"/>
    <w:rsid w:val="00AA40E4"/>
    <w:rsid w:val="00AA47D9"/>
    <w:rsid w:val="00AA4905"/>
    <w:rsid w:val="00AA4DC0"/>
    <w:rsid w:val="00AA4DC9"/>
    <w:rsid w:val="00AA51E3"/>
    <w:rsid w:val="00AA58FD"/>
    <w:rsid w:val="00AA5ABD"/>
    <w:rsid w:val="00AA5BE4"/>
    <w:rsid w:val="00AA5F47"/>
    <w:rsid w:val="00AA6066"/>
    <w:rsid w:val="00AA6751"/>
    <w:rsid w:val="00AA6857"/>
    <w:rsid w:val="00AA68EE"/>
    <w:rsid w:val="00AA6926"/>
    <w:rsid w:val="00AA6A86"/>
    <w:rsid w:val="00AA6D55"/>
    <w:rsid w:val="00AA6FD7"/>
    <w:rsid w:val="00AA6FFD"/>
    <w:rsid w:val="00AA77E0"/>
    <w:rsid w:val="00AA79F4"/>
    <w:rsid w:val="00AB0245"/>
    <w:rsid w:val="00AB038D"/>
    <w:rsid w:val="00AB0466"/>
    <w:rsid w:val="00AB0743"/>
    <w:rsid w:val="00AB0FDC"/>
    <w:rsid w:val="00AB147F"/>
    <w:rsid w:val="00AB1D2E"/>
    <w:rsid w:val="00AB1D47"/>
    <w:rsid w:val="00AB229F"/>
    <w:rsid w:val="00AB258D"/>
    <w:rsid w:val="00AB25E9"/>
    <w:rsid w:val="00AB28B5"/>
    <w:rsid w:val="00AB2A7A"/>
    <w:rsid w:val="00AB2ABE"/>
    <w:rsid w:val="00AB2D51"/>
    <w:rsid w:val="00AB2D56"/>
    <w:rsid w:val="00AB2DA0"/>
    <w:rsid w:val="00AB2DD9"/>
    <w:rsid w:val="00AB2EB7"/>
    <w:rsid w:val="00AB329C"/>
    <w:rsid w:val="00AB385D"/>
    <w:rsid w:val="00AB3C31"/>
    <w:rsid w:val="00AB3CBE"/>
    <w:rsid w:val="00AB41D2"/>
    <w:rsid w:val="00AB4471"/>
    <w:rsid w:val="00AB4620"/>
    <w:rsid w:val="00AB46EF"/>
    <w:rsid w:val="00AB4B7C"/>
    <w:rsid w:val="00AB4DE8"/>
    <w:rsid w:val="00AB4E5B"/>
    <w:rsid w:val="00AB4F81"/>
    <w:rsid w:val="00AB50F8"/>
    <w:rsid w:val="00AB58CE"/>
    <w:rsid w:val="00AB5AD2"/>
    <w:rsid w:val="00AB5DDE"/>
    <w:rsid w:val="00AB5FDD"/>
    <w:rsid w:val="00AB6040"/>
    <w:rsid w:val="00AB605F"/>
    <w:rsid w:val="00AB6106"/>
    <w:rsid w:val="00AB67AC"/>
    <w:rsid w:val="00AB6950"/>
    <w:rsid w:val="00AB6B29"/>
    <w:rsid w:val="00AB6DAD"/>
    <w:rsid w:val="00AB7474"/>
    <w:rsid w:val="00AB748B"/>
    <w:rsid w:val="00AB7748"/>
    <w:rsid w:val="00AB7C0C"/>
    <w:rsid w:val="00AB7D6B"/>
    <w:rsid w:val="00AC0657"/>
    <w:rsid w:val="00AC0798"/>
    <w:rsid w:val="00AC0834"/>
    <w:rsid w:val="00AC09AB"/>
    <w:rsid w:val="00AC0A29"/>
    <w:rsid w:val="00AC0FE5"/>
    <w:rsid w:val="00AC13E3"/>
    <w:rsid w:val="00AC1661"/>
    <w:rsid w:val="00AC1AFF"/>
    <w:rsid w:val="00AC1C1C"/>
    <w:rsid w:val="00AC20C1"/>
    <w:rsid w:val="00AC251D"/>
    <w:rsid w:val="00AC2826"/>
    <w:rsid w:val="00AC3052"/>
    <w:rsid w:val="00AC3245"/>
    <w:rsid w:val="00AC32A7"/>
    <w:rsid w:val="00AC356B"/>
    <w:rsid w:val="00AC369C"/>
    <w:rsid w:val="00AC39F3"/>
    <w:rsid w:val="00AC3A70"/>
    <w:rsid w:val="00AC3CAB"/>
    <w:rsid w:val="00AC3D71"/>
    <w:rsid w:val="00AC4139"/>
    <w:rsid w:val="00AC414B"/>
    <w:rsid w:val="00AC459E"/>
    <w:rsid w:val="00AC463F"/>
    <w:rsid w:val="00AC46EA"/>
    <w:rsid w:val="00AC47A1"/>
    <w:rsid w:val="00AC4A23"/>
    <w:rsid w:val="00AC4D58"/>
    <w:rsid w:val="00AC4DA9"/>
    <w:rsid w:val="00AC4E83"/>
    <w:rsid w:val="00AC4EC4"/>
    <w:rsid w:val="00AC4FC5"/>
    <w:rsid w:val="00AC5345"/>
    <w:rsid w:val="00AC59C0"/>
    <w:rsid w:val="00AC59FD"/>
    <w:rsid w:val="00AC62E3"/>
    <w:rsid w:val="00AC6345"/>
    <w:rsid w:val="00AC6E72"/>
    <w:rsid w:val="00AC7211"/>
    <w:rsid w:val="00AC7489"/>
    <w:rsid w:val="00AC78B7"/>
    <w:rsid w:val="00AC7CD9"/>
    <w:rsid w:val="00AC7D9D"/>
    <w:rsid w:val="00AD02EA"/>
    <w:rsid w:val="00AD0488"/>
    <w:rsid w:val="00AD0A66"/>
    <w:rsid w:val="00AD0CAC"/>
    <w:rsid w:val="00AD0D9D"/>
    <w:rsid w:val="00AD0ECE"/>
    <w:rsid w:val="00AD0EF4"/>
    <w:rsid w:val="00AD0F01"/>
    <w:rsid w:val="00AD1439"/>
    <w:rsid w:val="00AD174F"/>
    <w:rsid w:val="00AD198F"/>
    <w:rsid w:val="00AD1EC0"/>
    <w:rsid w:val="00AD22E3"/>
    <w:rsid w:val="00AD23CD"/>
    <w:rsid w:val="00AD28E8"/>
    <w:rsid w:val="00AD2982"/>
    <w:rsid w:val="00AD29AB"/>
    <w:rsid w:val="00AD2D5F"/>
    <w:rsid w:val="00AD317A"/>
    <w:rsid w:val="00AD3BAC"/>
    <w:rsid w:val="00AD3DDE"/>
    <w:rsid w:val="00AD43AD"/>
    <w:rsid w:val="00AD4560"/>
    <w:rsid w:val="00AD4846"/>
    <w:rsid w:val="00AD5732"/>
    <w:rsid w:val="00AD5851"/>
    <w:rsid w:val="00AD60E9"/>
    <w:rsid w:val="00AD6550"/>
    <w:rsid w:val="00AD65E2"/>
    <w:rsid w:val="00AD6CE6"/>
    <w:rsid w:val="00AD7244"/>
    <w:rsid w:val="00AD7B71"/>
    <w:rsid w:val="00AD7C9E"/>
    <w:rsid w:val="00AD7D27"/>
    <w:rsid w:val="00AE0375"/>
    <w:rsid w:val="00AE0391"/>
    <w:rsid w:val="00AE08E3"/>
    <w:rsid w:val="00AE1181"/>
    <w:rsid w:val="00AE155A"/>
    <w:rsid w:val="00AE19D1"/>
    <w:rsid w:val="00AE1EE2"/>
    <w:rsid w:val="00AE2268"/>
    <w:rsid w:val="00AE23D9"/>
    <w:rsid w:val="00AE2734"/>
    <w:rsid w:val="00AE298D"/>
    <w:rsid w:val="00AE29EA"/>
    <w:rsid w:val="00AE2A44"/>
    <w:rsid w:val="00AE2B90"/>
    <w:rsid w:val="00AE2F48"/>
    <w:rsid w:val="00AE2F8B"/>
    <w:rsid w:val="00AE324C"/>
    <w:rsid w:val="00AE3359"/>
    <w:rsid w:val="00AE34E1"/>
    <w:rsid w:val="00AE38F9"/>
    <w:rsid w:val="00AE3EB0"/>
    <w:rsid w:val="00AE3F77"/>
    <w:rsid w:val="00AE465B"/>
    <w:rsid w:val="00AE47B5"/>
    <w:rsid w:val="00AE5008"/>
    <w:rsid w:val="00AE54E6"/>
    <w:rsid w:val="00AE5CD4"/>
    <w:rsid w:val="00AE5EBD"/>
    <w:rsid w:val="00AE5F01"/>
    <w:rsid w:val="00AE649D"/>
    <w:rsid w:val="00AE6BB8"/>
    <w:rsid w:val="00AE6C0C"/>
    <w:rsid w:val="00AE6EAD"/>
    <w:rsid w:val="00AE73C6"/>
    <w:rsid w:val="00AE73DC"/>
    <w:rsid w:val="00AE76C3"/>
    <w:rsid w:val="00AE780B"/>
    <w:rsid w:val="00AE7834"/>
    <w:rsid w:val="00AE7A31"/>
    <w:rsid w:val="00AE7C63"/>
    <w:rsid w:val="00AE7D17"/>
    <w:rsid w:val="00AE7F6E"/>
    <w:rsid w:val="00AF00EF"/>
    <w:rsid w:val="00AF023A"/>
    <w:rsid w:val="00AF0C91"/>
    <w:rsid w:val="00AF114F"/>
    <w:rsid w:val="00AF14FA"/>
    <w:rsid w:val="00AF1A1A"/>
    <w:rsid w:val="00AF1BBB"/>
    <w:rsid w:val="00AF1BDE"/>
    <w:rsid w:val="00AF2045"/>
    <w:rsid w:val="00AF20A0"/>
    <w:rsid w:val="00AF2106"/>
    <w:rsid w:val="00AF210F"/>
    <w:rsid w:val="00AF246D"/>
    <w:rsid w:val="00AF262F"/>
    <w:rsid w:val="00AF336F"/>
    <w:rsid w:val="00AF37F2"/>
    <w:rsid w:val="00AF38A0"/>
    <w:rsid w:val="00AF3987"/>
    <w:rsid w:val="00AF3ADE"/>
    <w:rsid w:val="00AF3E0D"/>
    <w:rsid w:val="00AF405A"/>
    <w:rsid w:val="00AF42C2"/>
    <w:rsid w:val="00AF434C"/>
    <w:rsid w:val="00AF4813"/>
    <w:rsid w:val="00AF48E3"/>
    <w:rsid w:val="00AF4A89"/>
    <w:rsid w:val="00AF4FDD"/>
    <w:rsid w:val="00AF50EC"/>
    <w:rsid w:val="00AF523A"/>
    <w:rsid w:val="00AF5396"/>
    <w:rsid w:val="00AF5715"/>
    <w:rsid w:val="00AF57C4"/>
    <w:rsid w:val="00AF628F"/>
    <w:rsid w:val="00AF65F1"/>
    <w:rsid w:val="00AF68D1"/>
    <w:rsid w:val="00AF692C"/>
    <w:rsid w:val="00AF6AFE"/>
    <w:rsid w:val="00AF6B21"/>
    <w:rsid w:val="00AF6C4C"/>
    <w:rsid w:val="00AF728A"/>
    <w:rsid w:val="00AF73F9"/>
    <w:rsid w:val="00AF7560"/>
    <w:rsid w:val="00AF769C"/>
    <w:rsid w:val="00AF7DA1"/>
    <w:rsid w:val="00B000BB"/>
    <w:rsid w:val="00B00764"/>
    <w:rsid w:val="00B00867"/>
    <w:rsid w:val="00B00958"/>
    <w:rsid w:val="00B00B59"/>
    <w:rsid w:val="00B00C51"/>
    <w:rsid w:val="00B00E77"/>
    <w:rsid w:val="00B00F17"/>
    <w:rsid w:val="00B00FA7"/>
    <w:rsid w:val="00B01257"/>
    <w:rsid w:val="00B0167F"/>
    <w:rsid w:val="00B01753"/>
    <w:rsid w:val="00B01F9D"/>
    <w:rsid w:val="00B02056"/>
    <w:rsid w:val="00B02433"/>
    <w:rsid w:val="00B02599"/>
    <w:rsid w:val="00B02805"/>
    <w:rsid w:val="00B02AEA"/>
    <w:rsid w:val="00B02FD1"/>
    <w:rsid w:val="00B03120"/>
    <w:rsid w:val="00B0342C"/>
    <w:rsid w:val="00B03B9C"/>
    <w:rsid w:val="00B03C2C"/>
    <w:rsid w:val="00B042AA"/>
    <w:rsid w:val="00B04544"/>
    <w:rsid w:val="00B04674"/>
    <w:rsid w:val="00B051F2"/>
    <w:rsid w:val="00B054AB"/>
    <w:rsid w:val="00B0554B"/>
    <w:rsid w:val="00B05783"/>
    <w:rsid w:val="00B0591D"/>
    <w:rsid w:val="00B059FE"/>
    <w:rsid w:val="00B05A18"/>
    <w:rsid w:val="00B05BD0"/>
    <w:rsid w:val="00B05F13"/>
    <w:rsid w:val="00B06589"/>
    <w:rsid w:val="00B0666E"/>
    <w:rsid w:val="00B06717"/>
    <w:rsid w:val="00B0677E"/>
    <w:rsid w:val="00B067C1"/>
    <w:rsid w:val="00B0698F"/>
    <w:rsid w:val="00B0711F"/>
    <w:rsid w:val="00B07403"/>
    <w:rsid w:val="00B076C7"/>
    <w:rsid w:val="00B07AE4"/>
    <w:rsid w:val="00B07F16"/>
    <w:rsid w:val="00B108C9"/>
    <w:rsid w:val="00B1095B"/>
    <w:rsid w:val="00B10A63"/>
    <w:rsid w:val="00B10DE3"/>
    <w:rsid w:val="00B10DE8"/>
    <w:rsid w:val="00B110BB"/>
    <w:rsid w:val="00B1145D"/>
    <w:rsid w:val="00B117B5"/>
    <w:rsid w:val="00B11833"/>
    <w:rsid w:val="00B11B03"/>
    <w:rsid w:val="00B11EFE"/>
    <w:rsid w:val="00B11FF1"/>
    <w:rsid w:val="00B12995"/>
    <w:rsid w:val="00B12B32"/>
    <w:rsid w:val="00B12C48"/>
    <w:rsid w:val="00B131A1"/>
    <w:rsid w:val="00B132AD"/>
    <w:rsid w:val="00B134D2"/>
    <w:rsid w:val="00B137FF"/>
    <w:rsid w:val="00B13B6B"/>
    <w:rsid w:val="00B13B74"/>
    <w:rsid w:val="00B13CD6"/>
    <w:rsid w:val="00B14306"/>
    <w:rsid w:val="00B147A5"/>
    <w:rsid w:val="00B148AC"/>
    <w:rsid w:val="00B148BC"/>
    <w:rsid w:val="00B14C9C"/>
    <w:rsid w:val="00B14E5C"/>
    <w:rsid w:val="00B154B0"/>
    <w:rsid w:val="00B1550D"/>
    <w:rsid w:val="00B15594"/>
    <w:rsid w:val="00B15A52"/>
    <w:rsid w:val="00B15BAD"/>
    <w:rsid w:val="00B15F11"/>
    <w:rsid w:val="00B1602D"/>
    <w:rsid w:val="00B1619C"/>
    <w:rsid w:val="00B16B74"/>
    <w:rsid w:val="00B16FE4"/>
    <w:rsid w:val="00B176A7"/>
    <w:rsid w:val="00B1795B"/>
    <w:rsid w:val="00B17BD5"/>
    <w:rsid w:val="00B17ED7"/>
    <w:rsid w:val="00B20026"/>
    <w:rsid w:val="00B20675"/>
    <w:rsid w:val="00B2084A"/>
    <w:rsid w:val="00B20C9D"/>
    <w:rsid w:val="00B20CF4"/>
    <w:rsid w:val="00B211AE"/>
    <w:rsid w:val="00B21275"/>
    <w:rsid w:val="00B21B22"/>
    <w:rsid w:val="00B21C07"/>
    <w:rsid w:val="00B21D42"/>
    <w:rsid w:val="00B22346"/>
    <w:rsid w:val="00B2271E"/>
    <w:rsid w:val="00B22939"/>
    <w:rsid w:val="00B23008"/>
    <w:rsid w:val="00B233F2"/>
    <w:rsid w:val="00B23939"/>
    <w:rsid w:val="00B23B3E"/>
    <w:rsid w:val="00B23FE5"/>
    <w:rsid w:val="00B23FE8"/>
    <w:rsid w:val="00B243B3"/>
    <w:rsid w:val="00B243B7"/>
    <w:rsid w:val="00B24A61"/>
    <w:rsid w:val="00B250CC"/>
    <w:rsid w:val="00B2540B"/>
    <w:rsid w:val="00B25872"/>
    <w:rsid w:val="00B25A02"/>
    <w:rsid w:val="00B25EF6"/>
    <w:rsid w:val="00B26294"/>
    <w:rsid w:val="00B2639D"/>
    <w:rsid w:val="00B269E5"/>
    <w:rsid w:val="00B27014"/>
    <w:rsid w:val="00B27849"/>
    <w:rsid w:val="00B27875"/>
    <w:rsid w:val="00B27A7F"/>
    <w:rsid w:val="00B27ADC"/>
    <w:rsid w:val="00B27AF8"/>
    <w:rsid w:val="00B27B12"/>
    <w:rsid w:val="00B27D7D"/>
    <w:rsid w:val="00B30D29"/>
    <w:rsid w:val="00B310DA"/>
    <w:rsid w:val="00B31478"/>
    <w:rsid w:val="00B31500"/>
    <w:rsid w:val="00B31845"/>
    <w:rsid w:val="00B31853"/>
    <w:rsid w:val="00B319DF"/>
    <w:rsid w:val="00B31B1F"/>
    <w:rsid w:val="00B3204F"/>
    <w:rsid w:val="00B32398"/>
    <w:rsid w:val="00B32B02"/>
    <w:rsid w:val="00B330C4"/>
    <w:rsid w:val="00B3316A"/>
    <w:rsid w:val="00B332C4"/>
    <w:rsid w:val="00B332CE"/>
    <w:rsid w:val="00B33397"/>
    <w:rsid w:val="00B33457"/>
    <w:rsid w:val="00B33486"/>
    <w:rsid w:val="00B33891"/>
    <w:rsid w:val="00B33DAE"/>
    <w:rsid w:val="00B33FFE"/>
    <w:rsid w:val="00B342B9"/>
    <w:rsid w:val="00B3433F"/>
    <w:rsid w:val="00B3453C"/>
    <w:rsid w:val="00B34DEC"/>
    <w:rsid w:val="00B34F3E"/>
    <w:rsid w:val="00B35904"/>
    <w:rsid w:val="00B35E95"/>
    <w:rsid w:val="00B361B2"/>
    <w:rsid w:val="00B3650A"/>
    <w:rsid w:val="00B36677"/>
    <w:rsid w:val="00B36734"/>
    <w:rsid w:val="00B36BB8"/>
    <w:rsid w:val="00B36CB9"/>
    <w:rsid w:val="00B36F13"/>
    <w:rsid w:val="00B370F6"/>
    <w:rsid w:val="00B371DE"/>
    <w:rsid w:val="00B371DF"/>
    <w:rsid w:val="00B372F8"/>
    <w:rsid w:val="00B3746E"/>
    <w:rsid w:val="00B378BF"/>
    <w:rsid w:val="00B4055F"/>
    <w:rsid w:val="00B40729"/>
    <w:rsid w:val="00B407B3"/>
    <w:rsid w:val="00B40A8A"/>
    <w:rsid w:val="00B40BBA"/>
    <w:rsid w:val="00B40BDD"/>
    <w:rsid w:val="00B41116"/>
    <w:rsid w:val="00B412D2"/>
    <w:rsid w:val="00B414F8"/>
    <w:rsid w:val="00B41610"/>
    <w:rsid w:val="00B41713"/>
    <w:rsid w:val="00B41863"/>
    <w:rsid w:val="00B41BF6"/>
    <w:rsid w:val="00B41D7E"/>
    <w:rsid w:val="00B41E5E"/>
    <w:rsid w:val="00B41FBA"/>
    <w:rsid w:val="00B42144"/>
    <w:rsid w:val="00B421D2"/>
    <w:rsid w:val="00B425D9"/>
    <w:rsid w:val="00B42765"/>
    <w:rsid w:val="00B428EC"/>
    <w:rsid w:val="00B42910"/>
    <w:rsid w:val="00B429A7"/>
    <w:rsid w:val="00B42AA9"/>
    <w:rsid w:val="00B42C58"/>
    <w:rsid w:val="00B42E13"/>
    <w:rsid w:val="00B43227"/>
    <w:rsid w:val="00B43870"/>
    <w:rsid w:val="00B43901"/>
    <w:rsid w:val="00B43B1D"/>
    <w:rsid w:val="00B440CB"/>
    <w:rsid w:val="00B445AA"/>
    <w:rsid w:val="00B447EA"/>
    <w:rsid w:val="00B44825"/>
    <w:rsid w:val="00B44A3F"/>
    <w:rsid w:val="00B4530F"/>
    <w:rsid w:val="00B45614"/>
    <w:rsid w:val="00B4564A"/>
    <w:rsid w:val="00B45790"/>
    <w:rsid w:val="00B45796"/>
    <w:rsid w:val="00B45905"/>
    <w:rsid w:val="00B45C15"/>
    <w:rsid w:val="00B45C65"/>
    <w:rsid w:val="00B45E18"/>
    <w:rsid w:val="00B4616A"/>
    <w:rsid w:val="00B46377"/>
    <w:rsid w:val="00B469B2"/>
    <w:rsid w:val="00B46D08"/>
    <w:rsid w:val="00B46E0B"/>
    <w:rsid w:val="00B46E87"/>
    <w:rsid w:val="00B46FC3"/>
    <w:rsid w:val="00B47276"/>
    <w:rsid w:val="00B474A5"/>
    <w:rsid w:val="00B474E7"/>
    <w:rsid w:val="00B477A2"/>
    <w:rsid w:val="00B47B4F"/>
    <w:rsid w:val="00B47C7E"/>
    <w:rsid w:val="00B47D1C"/>
    <w:rsid w:val="00B5006E"/>
    <w:rsid w:val="00B50237"/>
    <w:rsid w:val="00B50262"/>
    <w:rsid w:val="00B510F7"/>
    <w:rsid w:val="00B51330"/>
    <w:rsid w:val="00B513BF"/>
    <w:rsid w:val="00B51AA4"/>
    <w:rsid w:val="00B51C8B"/>
    <w:rsid w:val="00B52062"/>
    <w:rsid w:val="00B52067"/>
    <w:rsid w:val="00B520CC"/>
    <w:rsid w:val="00B52957"/>
    <w:rsid w:val="00B52A8A"/>
    <w:rsid w:val="00B52D43"/>
    <w:rsid w:val="00B52DF6"/>
    <w:rsid w:val="00B52EB3"/>
    <w:rsid w:val="00B53385"/>
    <w:rsid w:val="00B537D0"/>
    <w:rsid w:val="00B53844"/>
    <w:rsid w:val="00B53A19"/>
    <w:rsid w:val="00B53C0D"/>
    <w:rsid w:val="00B542D5"/>
    <w:rsid w:val="00B54769"/>
    <w:rsid w:val="00B54D68"/>
    <w:rsid w:val="00B54D72"/>
    <w:rsid w:val="00B54F51"/>
    <w:rsid w:val="00B5518C"/>
    <w:rsid w:val="00B552DA"/>
    <w:rsid w:val="00B556B7"/>
    <w:rsid w:val="00B5570F"/>
    <w:rsid w:val="00B55887"/>
    <w:rsid w:val="00B55D5F"/>
    <w:rsid w:val="00B568B7"/>
    <w:rsid w:val="00B569F7"/>
    <w:rsid w:val="00B56D53"/>
    <w:rsid w:val="00B56E2C"/>
    <w:rsid w:val="00B57206"/>
    <w:rsid w:val="00B578D1"/>
    <w:rsid w:val="00B6008B"/>
    <w:rsid w:val="00B603B3"/>
    <w:rsid w:val="00B603E9"/>
    <w:rsid w:val="00B60448"/>
    <w:rsid w:val="00B604BA"/>
    <w:rsid w:val="00B60A39"/>
    <w:rsid w:val="00B60C3A"/>
    <w:rsid w:val="00B60E6B"/>
    <w:rsid w:val="00B6108C"/>
    <w:rsid w:val="00B61565"/>
    <w:rsid w:val="00B61996"/>
    <w:rsid w:val="00B619F3"/>
    <w:rsid w:val="00B61ECD"/>
    <w:rsid w:val="00B62808"/>
    <w:rsid w:val="00B62B85"/>
    <w:rsid w:val="00B62DA1"/>
    <w:rsid w:val="00B62E72"/>
    <w:rsid w:val="00B62F69"/>
    <w:rsid w:val="00B632AD"/>
    <w:rsid w:val="00B636E2"/>
    <w:rsid w:val="00B6376D"/>
    <w:rsid w:val="00B637F4"/>
    <w:rsid w:val="00B63831"/>
    <w:rsid w:val="00B6396A"/>
    <w:rsid w:val="00B63E6B"/>
    <w:rsid w:val="00B642B1"/>
    <w:rsid w:val="00B644C0"/>
    <w:rsid w:val="00B64A88"/>
    <w:rsid w:val="00B64DD3"/>
    <w:rsid w:val="00B64DDF"/>
    <w:rsid w:val="00B64DE0"/>
    <w:rsid w:val="00B64EAB"/>
    <w:rsid w:val="00B64F6C"/>
    <w:rsid w:val="00B6504A"/>
    <w:rsid w:val="00B654FE"/>
    <w:rsid w:val="00B655B9"/>
    <w:rsid w:val="00B65C24"/>
    <w:rsid w:val="00B6602F"/>
    <w:rsid w:val="00B66689"/>
    <w:rsid w:val="00B66699"/>
    <w:rsid w:val="00B66B7F"/>
    <w:rsid w:val="00B67A5C"/>
    <w:rsid w:val="00B67C71"/>
    <w:rsid w:val="00B67CD7"/>
    <w:rsid w:val="00B70150"/>
    <w:rsid w:val="00B7072F"/>
    <w:rsid w:val="00B70E2D"/>
    <w:rsid w:val="00B71336"/>
    <w:rsid w:val="00B71A0D"/>
    <w:rsid w:val="00B71DB3"/>
    <w:rsid w:val="00B71FDA"/>
    <w:rsid w:val="00B72251"/>
    <w:rsid w:val="00B725BC"/>
    <w:rsid w:val="00B72A16"/>
    <w:rsid w:val="00B72BD3"/>
    <w:rsid w:val="00B73246"/>
    <w:rsid w:val="00B733C1"/>
    <w:rsid w:val="00B739D7"/>
    <w:rsid w:val="00B73BEE"/>
    <w:rsid w:val="00B73CD0"/>
    <w:rsid w:val="00B73CE9"/>
    <w:rsid w:val="00B73D6D"/>
    <w:rsid w:val="00B73DD2"/>
    <w:rsid w:val="00B7422D"/>
    <w:rsid w:val="00B74341"/>
    <w:rsid w:val="00B7465C"/>
    <w:rsid w:val="00B748B1"/>
    <w:rsid w:val="00B74B79"/>
    <w:rsid w:val="00B74EE2"/>
    <w:rsid w:val="00B75331"/>
    <w:rsid w:val="00B75954"/>
    <w:rsid w:val="00B75B02"/>
    <w:rsid w:val="00B75CAB"/>
    <w:rsid w:val="00B75FDF"/>
    <w:rsid w:val="00B76811"/>
    <w:rsid w:val="00B7688B"/>
    <w:rsid w:val="00B76A55"/>
    <w:rsid w:val="00B76A63"/>
    <w:rsid w:val="00B76BD1"/>
    <w:rsid w:val="00B76C3A"/>
    <w:rsid w:val="00B76D52"/>
    <w:rsid w:val="00B77014"/>
    <w:rsid w:val="00B771EF"/>
    <w:rsid w:val="00B77690"/>
    <w:rsid w:val="00B77719"/>
    <w:rsid w:val="00B7796E"/>
    <w:rsid w:val="00B77A5D"/>
    <w:rsid w:val="00B77D9C"/>
    <w:rsid w:val="00B77F69"/>
    <w:rsid w:val="00B77FD6"/>
    <w:rsid w:val="00B80279"/>
    <w:rsid w:val="00B80450"/>
    <w:rsid w:val="00B8048D"/>
    <w:rsid w:val="00B804B9"/>
    <w:rsid w:val="00B80512"/>
    <w:rsid w:val="00B80588"/>
    <w:rsid w:val="00B80DFB"/>
    <w:rsid w:val="00B81A1F"/>
    <w:rsid w:val="00B81CB0"/>
    <w:rsid w:val="00B82003"/>
    <w:rsid w:val="00B82138"/>
    <w:rsid w:val="00B823D3"/>
    <w:rsid w:val="00B82481"/>
    <w:rsid w:val="00B82523"/>
    <w:rsid w:val="00B826F8"/>
    <w:rsid w:val="00B82EDE"/>
    <w:rsid w:val="00B83180"/>
    <w:rsid w:val="00B83264"/>
    <w:rsid w:val="00B83406"/>
    <w:rsid w:val="00B83635"/>
    <w:rsid w:val="00B836F5"/>
    <w:rsid w:val="00B83722"/>
    <w:rsid w:val="00B83AAF"/>
    <w:rsid w:val="00B83D11"/>
    <w:rsid w:val="00B83DCC"/>
    <w:rsid w:val="00B83DFC"/>
    <w:rsid w:val="00B85771"/>
    <w:rsid w:val="00B85A60"/>
    <w:rsid w:val="00B85D7B"/>
    <w:rsid w:val="00B85DBC"/>
    <w:rsid w:val="00B8647B"/>
    <w:rsid w:val="00B8679A"/>
    <w:rsid w:val="00B869BC"/>
    <w:rsid w:val="00B86A41"/>
    <w:rsid w:val="00B873FC"/>
    <w:rsid w:val="00B878EA"/>
    <w:rsid w:val="00B87BA8"/>
    <w:rsid w:val="00B87C57"/>
    <w:rsid w:val="00B87CA5"/>
    <w:rsid w:val="00B90648"/>
    <w:rsid w:val="00B91027"/>
    <w:rsid w:val="00B91521"/>
    <w:rsid w:val="00B91599"/>
    <w:rsid w:val="00B91FC6"/>
    <w:rsid w:val="00B92BA1"/>
    <w:rsid w:val="00B93463"/>
    <w:rsid w:val="00B93B44"/>
    <w:rsid w:val="00B93E9B"/>
    <w:rsid w:val="00B94C97"/>
    <w:rsid w:val="00B9533F"/>
    <w:rsid w:val="00B953ED"/>
    <w:rsid w:val="00B9599C"/>
    <w:rsid w:val="00B95B02"/>
    <w:rsid w:val="00B95C33"/>
    <w:rsid w:val="00B960BA"/>
    <w:rsid w:val="00B96265"/>
    <w:rsid w:val="00B963A4"/>
    <w:rsid w:val="00B969B0"/>
    <w:rsid w:val="00B96AED"/>
    <w:rsid w:val="00B96E62"/>
    <w:rsid w:val="00B96F97"/>
    <w:rsid w:val="00B9712E"/>
    <w:rsid w:val="00B971D8"/>
    <w:rsid w:val="00B9760A"/>
    <w:rsid w:val="00B9790C"/>
    <w:rsid w:val="00B979BA"/>
    <w:rsid w:val="00B97A66"/>
    <w:rsid w:val="00BA024B"/>
    <w:rsid w:val="00BA05CA"/>
    <w:rsid w:val="00BA071C"/>
    <w:rsid w:val="00BA08E6"/>
    <w:rsid w:val="00BA0CDB"/>
    <w:rsid w:val="00BA0E01"/>
    <w:rsid w:val="00BA0ECF"/>
    <w:rsid w:val="00BA0F70"/>
    <w:rsid w:val="00BA149A"/>
    <w:rsid w:val="00BA1556"/>
    <w:rsid w:val="00BA1CE8"/>
    <w:rsid w:val="00BA2360"/>
    <w:rsid w:val="00BA265E"/>
    <w:rsid w:val="00BA2691"/>
    <w:rsid w:val="00BA2967"/>
    <w:rsid w:val="00BA2F63"/>
    <w:rsid w:val="00BA33CB"/>
    <w:rsid w:val="00BA368E"/>
    <w:rsid w:val="00BA38BA"/>
    <w:rsid w:val="00BA3970"/>
    <w:rsid w:val="00BA3F79"/>
    <w:rsid w:val="00BA4298"/>
    <w:rsid w:val="00BA43B2"/>
    <w:rsid w:val="00BA4839"/>
    <w:rsid w:val="00BA48AE"/>
    <w:rsid w:val="00BA49C2"/>
    <w:rsid w:val="00BA4B8D"/>
    <w:rsid w:val="00BA4C54"/>
    <w:rsid w:val="00BA4DAB"/>
    <w:rsid w:val="00BA4E39"/>
    <w:rsid w:val="00BA56DE"/>
    <w:rsid w:val="00BA59EC"/>
    <w:rsid w:val="00BA5DC4"/>
    <w:rsid w:val="00BA62A4"/>
    <w:rsid w:val="00BA635E"/>
    <w:rsid w:val="00BA65EF"/>
    <w:rsid w:val="00BA66B1"/>
    <w:rsid w:val="00BA6A3A"/>
    <w:rsid w:val="00BA70AE"/>
    <w:rsid w:val="00BA7174"/>
    <w:rsid w:val="00BA735D"/>
    <w:rsid w:val="00BA7D26"/>
    <w:rsid w:val="00BB0052"/>
    <w:rsid w:val="00BB0370"/>
    <w:rsid w:val="00BB06E9"/>
    <w:rsid w:val="00BB0769"/>
    <w:rsid w:val="00BB0AB0"/>
    <w:rsid w:val="00BB0C11"/>
    <w:rsid w:val="00BB0CFE"/>
    <w:rsid w:val="00BB0DC3"/>
    <w:rsid w:val="00BB1CC3"/>
    <w:rsid w:val="00BB22A6"/>
    <w:rsid w:val="00BB288D"/>
    <w:rsid w:val="00BB2B62"/>
    <w:rsid w:val="00BB3002"/>
    <w:rsid w:val="00BB301C"/>
    <w:rsid w:val="00BB349C"/>
    <w:rsid w:val="00BB36A2"/>
    <w:rsid w:val="00BB36A4"/>
    <w:rsid w:val="00BB36F3"/>
    <w:rsid w:val="00BB38CE"/>
    <w:rsid w:val="00BB4114"/>
    <w:rsid w:val="00BB42FF"/>
    <w:rsid w:val="00BB45F1"/>
    <w:rsid w:val="00BB4612"/>
    <w:rsid w:val="00BB4945"/>
    <w:rsid w:val="00BB4A39"/>
    <w:rsid w:val="00BB5049"/>
    <w:rsid w:val="00BB53F0"/>
    <w:rsid w:val="00BB5955"/>
    <w:rsid w:val="00BB615E"/>
    <w:rsid w:val="00BB6521"/>
    <w:rsid w:val="00BB6528"/>
    <w:rsid w:val="00BB6BCB"/>
    <w:rsid w:val="00BB6CFB"/>
    <w:rsid w:val="00BB73B8"/>
    <w:rsid w:val="00BB743C"/>
    <w:rsid w:val="00BB7443"/>
    <w:rsid w:val="00BB75EF"/>
    <w:rsid w:val="00BC013D"/>
    <w:rsid w:val="00BC0A06"/>
    <w:rsid w:val="00BC0BC1"/>
    <w:rsid w:val="00BC1749"/>
    <w:rsid w:val="00BC1C32"/>
    <w:rsid w:val="00BC1CE3"/>
    <w:rsid w:val="00BC2568"/>
    <w:rsid w:val="00BC2B58"/>
    <w:rsid w:val="00BC2D1B"/>
    <w:rsid w:val="00BC2D8F"/>
    <w:rsid w:val="00BC3036"/>
    <w:rsid w:val="00BC3340"/>
    <w:rsid w:val="00BC339A"/>
    <w:rsid w:val="00BC34A1"/>
    <w:rsid w:val="00BC368A"/>
    <w:rsid w:val="00BC3768"/>
    <w:rsid w:val="00BC37CA"/>
    <w:rsid w:val="00BC38D6"/>
    <w:rsid w:val="00BC39BA"/>
    <w:rsid w:val="00BC4718"/>
    <w:rsid w:val="00BC474B"/>
    <w:rsid w:val="00BC4EDE"/>
    <w:rsid w:val="00BC5088"/>
    <w:rsid w:val="00BC5093"/>
    <w:rsid w:val="00BC51F2"/>
    <w:rsid w:val="00BC5798"/>
    <w:rsid w:val="00BC59A2"/>
    <w:rsid w:val="00BC5AAD"/>
    <w:rsid w:val="00BC5D4B"/>
    <w:rsid w:val="00BC620A"/>
    <w:rsid w:val="00BC6598"/>
    <w:rsid w:val="00BC6B29"/>
    <w:rsid w:val="00BC6B88"/>
    <w:rsid w:val="00BC6BFB"/>
    <w:rsid w:val="00BC7100"/>
    <w:rsid w:val="00BC733B"/>
    <w:rsid w:val="00BC78CE"/>
    <w:rsid w:val="00BC79A3"/>
    <w:rsid w:val="00BC7F2E"/>
    <w:rsid w:val="00BD0092"/>
    <w:rsid w:val="00BD02A8"/>
    <w:rsid w:val="00BD0F77"/>
    <w:rsid w:val="00BD126B"/>
    <w:rsid w:val="00BD1782"/>
    <w:rsid w:val="00BD1E57"/>
    <w:rsid w:val="00BD2D80"/>
    <w:rsid w:val="00BD2DC5"/>
    <w:rsid w:val="00BD34D8"/>
    <w:rsid w:val="00BD35AF"/>
    <w:rsid w:val="00BD39C8"/>
    <w:rsid w:val="00BD3DC4"/>
    <w:rsid w:val="00BD400F"/>
    <w:rsid w:val="00BD403A"/>
    <w:rsid w:val="00BD4541"/>
    <w:rsid w:val="00BD45A9"/>
    <w:rsid w:val="00BD46C5"/>
    <w:rsid w:val="00BD4C0C"/>
    <w:rsid w:val="00BD4C39"/>
    <w:rsid w:val="00BD4D29"/>
    <w:rsid w:val="00BD4F5B"/>
    <w:rsid w:val="00BD56A9"/>
    <w:rsid w:val="00BD59BB"/>
    <w:rsid w:val="00BD5A9E"/>
    <w:rsid w:val="00BD5C3D"/>
    <w:rsid w:val="00BD6015"/>
    <w:rsid w:val="00BD6279"/>
    <w:rsid w:val="00BD62C2"/>
    <w:rsid w:val="00BD686F"/>
    <w:rsid w:val="00BD68B9"/>
    <w:rsid w:val="00BD6D95"/>
    <w:rsid w:val="00BD6DBF"/>
    <w:rsid w:val="00BD6DD2"/>
    <w:rsid w:val="00BD70ED"/>
    <w:rsid w:val="00BD717C"/>
    <w:rsid w:val="00BE0742"/>
    <w:rsid w:val="00BE0B15"/>
    <w:rsid w:val="00BE0CFC"/>
    <w:rsid w:val="00BE0F9B"/>
    <w:rsid w:val="00BE1084"/>
    <w:rsid w:val="00BE10C1"/>
    <w:rsid w:val="00BE115B"/>
    <w:rsid w:val="00BE1352"/>
    <w:rsid w:val="00BE1845"/>
    <w:rsid w:val="00BE1A1D"/>
    <w:rsid w:val="00BE1FFD"/>
    <w:rsid w:val="00BE21CB"/>
    <w:rsid w:val="00BE2426"/>
    <w:rsid w:val="00BE261B"/>
    <w:rsid w:val="00BE2C6F"/>
    <w:rsid w:val="00BE3024"/>
    <w:rsid w:val="00BE303E"/>
    <w:rsid w:val="00BE3582"/>
    <w:rsid w:val="00BE3B18"/>
    <w:rsid w:val="00BE424E"/>
    <w:rsid w:val="00BE4807"/>
    <w:rsid w:val="00BE4A32"/>
    <w:rsid w:val="00BE4A6D"/>
    <w:rsid w:val="00BE4B27"/>
    <w:rsid w:val="00BE4F01"/>
    <w:rsid w:val="00BE52CA"/>
    <w:rsid w:val="00BE561F"/>
    <w:rsid w:val="00BE5642"/>
    <w:rsid w:val="00BE5BB8"/>
    <w:rsid w:val="00BE5D14"/>
    <w:rsid w:val="00BE60E3"/>
    <w:rsid w:val="00BE64E2"/>
    <w:rsid w:val="00BE65EA"/>
    <w:rsid w:val="00BE6A03"/>
    <w:rsid w:val="00BE6CC6"/>
    <w:rsid w:val="00BE6D0C"/>
    <w:rsid w:val="00BE6D32"/>
    <w:rsid w:val="00BE6D5A"/>
    <w:rsid w:val="00BE6DB7"/>
    <w:rsid w:val="00BE6EEE"/>
    <w:rsid w:val="00BE7088"/>
    <w:rsid w:val="00BE7226"/>
    <w:rsid w:val="00BE7324"/>
    <w:rsid w:val="00BE7326"/>
    <w:rsid w:val="00BE7980"/>
    <w:rsid w:val="00BE7A15"/>
    <w:rsid w:val="00BE7A7B"/>
    <w:rsid w:val="00BE7D7C"/>
    <w:rsid w:val="00BE7D9E"/>
    <w:rsid w:val="00BF03EF"/>
    <w:rsid w:val="00BF060B"/>
    <w:rsid w:val="00BF0675"/>
    <w:rsid w:val="00BF083D"/>
    <w:rsid w:val="00BF0B33"/>
    <w:rsid w:val="00BF0B39"/>
    <w:rsid w:val="00BF0C77"/>
    <w:rsid w:val="00BF0C9B"/>
    <w:rsid w:val="00BF0E63"/>
    <w:rsid w:val="00BF1286"/>
    <w:rsid w:val="00BF16E2"/>
    <w:rsid w:val="00BF1D9A"/>
    <w:rsid w:val="00BF1E14"/>
    <w:rsid w:val="00BF1E3E"/>
    <w:rsid w:val="00BF2198"/>
    <w:rsid w:val="00BF22C1"/>
    <w:rsid w:val="00BF265A"/>
    <w:rsid w:val="00BF2BDE"/>
    <w:rsid w:val="00BF2E53"/>
    <w:rsid w:val="00BF2EF6"/>
    <w:rsid w:val="00BF30C0"/>
    <w:rsid w:val="00BF3114"/>
    <w:rsid w:val="00BF33D1"/>
    <w:rsid w:val="00BF3586"/>
    <w:rsid w:val="00BF35BB"/>
    <w:rsid w:val="00BF3A5B"/>
    <w:rsid w:val="00BF3B4C"/>
    <w:rsid w:val="00BF3F38"/>
    <w:rsid w:val="00BF4460"/>
    <w:rsid w:val="00BF450A"/>
    <w:rsid w:val="00BF4888"/>
    <w:rsid w:val="00BF4CAD"/>
    <w:rsid w:val="00BF5631"/>
    <w:rsid w:val="00BF56C5"/>
    <w:rsid w:val="00BF5BAB"/>
    <w:rsid w:val="00BF63CD"/>
    <w:rsid w:val="00BF6548"/>
    <w:rsid w:val="00BF6A35"/>
    <w:rsid w:val="00BF6B2C"/>
    <w:rsid w:val="00BF6BDE"/>
    <w:rsid w:val="00BF6C50"/>
    <w:rsid w:val="00BF6E3B"/>
    <w:rsid w:val="00BF76A3"/>
    <w:rsid w:val="00BF79AC"/>
    <w:rsid w:val="00BF7A46"/>
    <w:rsid w:val="00BF7A60"/>
    <w:rsid w:val="00BF7E97"/>
    <w:rsid w:val="00C00421"/>
    <w:rsid w:val="00C0074F"/>
    <w:rsid w:val="00C00844"/>
    <w:rsid w:val="00C00AFA"/>
    <w:rsid w:val="00C014E3"/>
    <w:rsid w:val="00C01C7F"/>
    <w:rsid w:val="00C02115"/>
    <w:rsid w:val="00C02249"/>
    <w:rsid w:val="00C02577"/>
    <w:rsid w:val="00C027D7"/>
    <w:rsid w:val="00C02F16"/>
    <w:rsid w:val="00C02F55"/>
    <w:rsid w:val="00C02FA5"/>
    <w:rsid w:val="00C03278"/>
    <w:rsid w:val="00C032D7"/>
    <w:rsid w:val="00C03386"/>
    <w:rsid w:val="00C035FB"/>
    <w:rsid w:val="00C0382A"/>
    <w:rsid w:val="00C03A6F"/>
    <w:rsid w:val="00C03DD2"/>
    <w:rsid w:val="00C03F64"/>
    <w:rsid w:val="00C04620"/>
    <w:rsid w:val="00C04921"/>
    <w:rsid w:val="00C05447"/>
    <w:rsid w:val="00C05475"/>
    <w:rsid w:val="00C054C9"/>
    <w:rsid w:val="00C05DFA"/>
    <w:rsid w:val="00C05FC9"/>
    <w:rsid w:val="00C0602A"/>
    <w:rsid w:val="00C06634"/>
    <w:rsid w:val="00C0711F"/>
    <w:rsid w:val="00C07773"/>
    <w:rsid w:val="00C07FF8"/>
    <w:rsid w:val="00C10022"/>
    <w:rsid w:val="00C10034"/>
    <w:rsid w:val="00C10469"/>
    <w:rsid w:val="00C1048A"/>
    <w:rsid w:val="00C10B57"/>
    <w:rsid w:val="00C10BD8"/>
    <w:rsid w:val="00C10BF6"/>
    <w:rsid w:val="00C10C45"/>
    <w:rsid w:val="00C10E1A"/>
    <w:rsid w:val="00C113FE"/>
    <w:rsid w:val="00C115B6"/>
    <w:rsid w:val="00C1169C"/>
    <w:rsid w:val="00C119A9"/>
    <w:rsid w:val="00C11C8D"/>
    <w:rsid w:val="00C120B1"/>
    <w:rsid w:val="00C12325"/>
    <w:rsid w:val="00C128C3"/>
    <w:rsid w:val="00C12E67"/>
    <w:rsid w:val="00C1362D"/>
    <w:rsid w:val="00C13C5D"/>
    <w:rsid w:val="00C13EDC"/>
    <w:rsid w:val="00C1401F"/>
    <w:rsid w:val="00C14495"/>
    <w:rsid w:val="00C1469F"/>
    <w:rsid w:val="00C14A70"/>
    <w:rsid w:val="00C14E2C"/>
    <w:rsid w:val="00C1504C"/>
    <w:rsid w:val="00C15428"/>
    <w:rsid w:val="00C1557F"/>
    <w:rsid w:val="00C15CC8"/>
    <w:rsid w:val="00C15E52"/>
    <w:rsid w:val="00C16155"/>
    <w:rsid w:val="00C1631D"/>
    <w:rsid w:val="00C169C9"/>
    <w:rsid w:val="00C16BBE"/>
    <w:rsid w:val="00C16BE4"/>
    <w:rsid w:val="00C17211"/>
    <w:rsid w:val="00C1747B"/>
    <w:rsid w:val="00C17506"/>
    <w:rsid w:val="00C177E6"/>
    <w:rsid w:val="00C17804"/>
    <w:rsid w:val="00C17853"/>
    <w:rsid w:val="00C17E65"/>
    <w:rsid w:val="00C17FFA"/>
    <w:rsid w:val="00C20497"/>
    <w:rsid w:val="00C2073D"/>
    <w:rsid w:val="00C20756"/>
    <w:rsid w:val="00C20F00"/>
    <w:rsid w:val="00C21191"/>
    <w:rsid w:val="00C21553"/>
    <w:rsid w:val="00C21886"/>
    <w:rsid w:val="00C21A02"/>
    <w:rsid w:val="00C21AA9"/>
    <w:rsid w:val="00C21B79"/>
    <w:rsid w:val="00C21BEE"/>
    <w:rsid w:val="00C21DF4"/>
    <w:rsid w:val="00C226A1"/>
    <w:rsid w:val="00C227E2"/>
    <w:rsid w:val="00C22903"/>
    <w:rsid w:val="00C22E83"/>
    <w:rsid w:val="00C22F3B"/>
    <w:rsid w:val="00C230B8"/>
    <w:rsid w:val="00C230CF"/>
    <w:rsid w:val="00C2327E"/>
    <w:rsid w:val="00C237A6"/>
    <w:rsid w:val="00C23DAA"/>
    <w:rsid w:val="00C242D5"/>
    <w:rsid w:val="00C246C2"/>
    <w:rsid w:val="00C24BF4"/>
    <w:rsid w:val="00C2504F"/>
    <w:rsid w:val="00C25256"/>
    <w:rsid w:val="00C25281"/>
    <w:rsid w:val="00C25566"/>
    <w:rsid w:val="00C25D19"/>
    <w:rsid w:val="00C2602A"/>
    <w:rsid w:val="00C26678"/>
    <w:rsid w:val="00C26728"/>
    <w:rsid w:val="00C267DB"/>
    <w:rsid w:val="00C268BD"/>
    <w:rsid w:val="00C26A8A"/>
    <w:rsid w:val="00C26ACB"/>
    <w:rsid w:val="00C271BB"/>
    <w:rsid w:val="00C275B4"/>
    <w:rsid w:val="00C2792D"/>
    <w:rsid w:val="00C2793F"/>
    <w:rsid w:val="00C27A40"/>
    <w:rsid w:val="00C27C2C"/>
    <w:rsid w:val="00C3008A"/>
    <w:rsid w:val="00C30341"/>
    <w:rsid w:val="00C3052E"/>
    <w:rsid w:val="00C31183"/>
    <w:rsid w:val="00C3156F"/>
    <w:rsid w:val="00C3166A"/>
    <w:rsid w:val="00C3177A"/>
    <w:rsid w:val="00C31D79"/>
    <w:rsid w:val="00C31FEF"/>
    <w:rsid w:val="00C32449"/>
    <w:rsid w:val="00C3287E"/>
    <w:rsid w:val="00C32CFE"/>
    <w:rsid w:val="00C33538"/>
    <w:rsid w:val="00C337CE"/>
    <w:rsid w:val="00C33ADD"/>
    <w:rsid w:val="00C33BFD"/>
    <w:rsid w:val="00C33C7B"/>
    <w:rsid w:val="00C33D2F"/>
    <w:rsid w:val="00C3486C"/>
    <w:rsid w:val="00C349E7"/>
    <w:rsid w:val="00C34E72"/>
    <w:rsid w:val="00C34F1A"/>
    <w:rsid w:val="00C357C4"/>
    <w:rsid w:val="00C360A7"/>
    <w:rsid w:val="00C378CC"/>
    <w:rsid w:val="00C3790C"/>
    <w:rsid w:val="00C379BF"/>
    <w:rsid w:val="00C37B85"/>
    <w:rsid w:val="00C407F7"/>
    <w:rsid w:val="00C409C8"/>
    <w:rsid w:val="00C40CA3"/>
    <w:rsid w:val="00C4194B"/>
    <w:rsid w:val="00C41B45"/>
    <w:rsid w:val="00C41D8E"/>
    <w:rsid w:val="00C42CF9"/>
    <w:rsid w:val="00C42E7D"/>
    <w:rsid w:val="00C42E82"/>
    <w:rsid w:val="00C436AB"/>
    <w:rsid w:val="00C436D1"/>
    <w:rsid w:val="00C43C27"/>
    <w:rsid w:val="00C44C31"/>
    <w:rsid w:val="00C45179"/>
    <w:rsid w:val="00C45301"/>
    <w:rsid w:val="00C45308"/>
    <w:rsid w:val="00C45756"/>
    <w:rsid w:val="00C458CE"/>
    <w:rsid w:val="00C45965"/>
    <w:rsid w:val="00C4597C"/>
    <w:rsid w:val="00C45C27"/>
    <w:rsid w:val="00C45C71"/>
    <w:rsid w:val="00C45E8F"/>
    <w:rsid w:val="00C4698B"/>
    <w:rsid w:val="00C46BBA"/>
    <w:rsid w:val="00C46EC4"/>
    <w:rsid w:val="00C47185"/>
    <w:rsid w:val="00C474E1"/>
    <w:rsid w:val="00C475E1"/>
    <w:rsid w:val="00C47688"/>
    <w:rsid w:val="00C47718"/>
    <w:rsid w:val="00C47A49"/>
    <w:rsid w:val="00C47B2A"/>
    <w:rsid w:val="00C47EFE"/>
    <w:rsid w:val="00C504AE"/>
    <w:rsid w:val="00C505A0"/>
    <w:rsid w:val="00C50621"/>
    <w:rsid w:val="00C50B3E"/>
    <w:rsid w:val="00C50D69"/>
    <w:rsid w:val="00C50DF9"/>
    <w:rsid w:val="00C51034"/>
    <w:rsid w:val="00C51271"/>
    <w:rsid w:val="00C51515"/>
    <w:rsid w:val="00C5155B"/>
    <w:rsid w:val="00C517AE"/>
    <w:rsid w:val="00C5191E"/>
    <w:rsid w:val="00C51C1A"/>
    <w:rsid w:val="00C51E2F"/>
    <w:rsid w:val="00C5240F"/>
    <w:rsid w:val="00C52551"/>
    <w:rsid w:val="00C5283B"/>
    <w:rsid w:val="00C52EE1"/>
    <w:rsid w:val="00C52F1D"/>
    <w:rsid w:val="00C5325F"/>
    <w:rsid w:val="00C53911"/>
    <w:rsid w:val="00C53D51"/>
    <w:rsid w:val="00C53FC4"/>
    <w:rsid w:val="00C54104"/>
    <w:rsid w:val="00C54367"/>
    <w:rsid w:val="00C546D4"/>
    <w:rsid w:val="00C54884"/>
    <w:rsid w:val="00C5492B"/>
    <w:rsid w:val="00C54C6D"/>
    <w:rsid w:val="00C54FD3"/>
    <w:rsid w:val="00C5558C"/>
    <w:rsid w:val="00C55C28"/>
    <w:rsid w:val="00C562AF"/>
    <w:rsid w:val="00C56959"/>
    <w:rsid w:val="00C5696B"/>
    <w:rsid w:val="00C571E8"/>
    <w:rsid w:val="00C57216"/>
    <w:rsid w:val="00C5728E"/>
    <w:rsid w:val="00C5753F"/>
    <w:rsid w:val="00C5755F"/>
    <w:rsid w:val="00C57F62"/>
    <w:rsid w:val="00C601C0"/>
    <w:rsid w:val="00C6034C"/>
    <w:rsid w:val="00C60449"/>
    <w:rsid w:val="00C607A0"/>
    <w:rsid w:val="00C60E46"/>
    <w:rsid w:val="00C61CDC"/>
    <w:rsid w:val="00C6213D"/>
    <w:rsid w:val="00C6266A"/>
    <w:rsid w:val="00C62A82"/>
    <w:rsid w:val="00C62EE8"/>
    <w:rsid w:val="00C63069"/>
    <w:rsid w:val="00C63878"/>
    <w:rsid w:val="00C63B6E"/>
    <w:rsid w:val="00C63CB5"/>
    <w:rsid w:val="00C63E4D"/>
    <w:rsid w:val="00C64083"/>
    <w:rsid w:val="00C64631"/>
    <w:rsid w:val="00C6506E"/>
    <w:rsid w:val="00C65504"/>
    <w:rsid w:val="00C656F0"/>
    <w:rsid w:val="00C65FB9"/>
    <w:rsid w:val="00C6608C"/>
    <w:rsid w:val="00C667E4"/>
    <w:rsid w:val="00C66A5E"/>
    <w:rsid w:val="00C673E5"/>
    <w:rsid w:val="00C67B3B"/>
    <w:rsid w:val="00C703C0"/>
    <w:rsid w:val="00C70E32"/>
    <w:rsid w:val="00C7106E"/>
    <w:rsid w:val="00C710ED"/>
    <w:rsid w:val="00C71134"/>
    <w:rsid w:val="00C71225"/>
    <w:rsid w:val="00C71C13"/>
    <w:rsid w:val="00C71ECF"/>
    <w:rsid w:val="00C7207A"/>
    <w:rsid w:val="00C7233A"/>
    <w:rsid w:val="00C72440"/>
    <w:rsid w:val="00C72943"/>
    <w:rsid w:val="00C72C61"/>
    <w:rsid w:val="00C73166"/>
    <w:rsid w:val="00C731F3"/>
    <w:rsid w:val="00C73279"/>
    <w:rsid w:val="00C733D7"/>
    <w:rsid w:val="00C7341D"/>
    <w:rsid w:val="00C74B66"/>
    <w:rsid w:val="00C74BDD"/>
    <w:rsid w:val="00C75062"/>
    <w:rsid w:val="00C75126"/>
    <w:rsid w:val="00C75269"/>
    <w:rsid w:val="00C752DF"/>
    <w:rsid w:val="00C75434"/>
    <w:rsid w:val="00C75993"/>
    <w:rsid w:val="00C75D89"/>
    <w:rsid w:val="00C76384"/>
    <w:rsid w:val="00C76700"/>
    <w:rsid w:val="00C767CC"/>
    <w:rsid w:val="00C7701D"/>
    <w:rsid w:val="00C77243"/>
    <w:rsid w:val="00C77493"/>
    <w:rsid w:val="00C77999"/>
    <w:rsid w:val="00C77BAC"/>
    <w:rsid w:val="00C77BE4"/>
    <w:rsid w:val="00C77F49"/>
    <w:rsid w:val="00C80064"/>
    <w:rsid w:val="00C80076"/>
    <w:rsid w:val="00C80245"/>
    <w:rsid w:val="00C80400"/>
    <w:rsid w:val="00C8045D"/>
    <w:rsid w:val="00C806EF"/>
    <w:rsid w:val="00C8085A"/>
    <w:rsid w:val="00C80A7D"/>
    <w:rsid w:val="00C80D0E"/>
    <w:rsid w:val="00C80F38"/>
    <w:rsid w:val="00C81203"/>
    <w:rsid w:val="00C81262"/>
    <w:rsid w:val="00C81419"/>
    <w:rsid w:val="00C815E9"/>
    <w:rsid w:val="00C81C6F"/>
    <w:rsid w:val="00C82309"/>
    <w:rsid w:val="00C823C5"/>
    <w:rsid w:val="00C8287A"/>
    <w:rsid w:val="00C82AFA"/>
    <w:rsid w:val="00C82C22"/>
    <w:rsid w:val="00C82D2A"/>
    <w:rsid w:val="00C82DD7"/>
    <w:rsid w:val="00C82EE1"/>
    <w:rsid w:val="00C8320D"/>
    <w:rsid w:val="00C8332D"/>
    <w:rsid w:val="00C839EE"/>
    <w:rsid w:val="00C83A5C"/>
    <w:rsid w:val="00C83E0A"/>
    <w:rsid w:val="00C84027"/>
    <w:rsid w:val="00C84323"/>
    <w:rsid w:val="00C84329"/>
    <w:rsid w:val="00C8446D"/>
    <w:rsid w:val="00C8453B"/>
    <w:rsid w:val="00C845BE"/>
    <w:rsid w:val="00C8466B"/>
    <w:rsid w:val="00C85212"/>
    <w:rsid w:val="00C8556C"/>
    <w:rsid w:val="00C85E0E"/>
    <w:rsid w:val="00C860B5"/>
    <w:rsid w:val="00C86244"/>
    <w:rsid w:val="00C86347"/>
    <w:rsid w:val="00C86557"/>
    <w:rsid w:val="00C87214"/>
    <w:rsid w:val="00C87484"/>
    <w:rsid w:val="00C876EA"/>
    <w:rsid w:val="00C87957"/>
    <w:rsid w:val="00C87E15"/>
    <w:rsid w:val="00C87EB9"/>
    <w:rsid w:val="00C87FB1"/>
    <w:rsid w:val="00C90195"/>
    <w:rsid w:val="00C90293"/>
    <w:rsid w:val="00C90559"/>
    <w:rsid w:val="00C90565"/>
    <w:rsid w:val="00C90BC1"/>
    <w:rsid w:val="00C90CEE"/>
    <w:rsid w:val="00C91277"/>
    <w:rsid w:val="00C91407"/>
    <w:rsid w:val="00C91660"/>
    <w:rsid w:val="00C9177A"/>
    <w:rsid w:val="00C91BD0"/>
    <w:rsid w:val="00C91E17"/>
    <w:rsid w:val="00C9227E"/>
    <w:rsid w:val="00C92522"/>
    <w:rsid w:val="00C92532"/>
    <w:rsid w:val="00C92FB3"/>
    <w:rsid w:val="00C93134"/>
    <w:rsid w:val="00C94340"/>
    <w:rsid w:val="00C943E8"/>
    <w:rsid w:val="00C9440D"/>
    <w:rsid w:val="00C9440E"/>
    <w:rsid w:val="00C94904"/>
    <w:rsid w:val="00C950AB"/>
    <w:rsid w:val="00C9517D"/>
    <w:rsid w:val="00C956A9"/>
    <w:rsid w:val="00C95912"/>
    <w:rsid w:val="00C95B26"/>
    <w:rsid w:val="00C95D20"/>
    <w:rsid w:val="00C95F2E"/>
    <w:rsid w:val="00C9618F"/>
    <w:rsid w:val="00C96751"/>
    <w:rsid w:val="00C968D7"/>
    <w:rsid w:val="00C969D2"/>
    <w:rsid w:val="00C9750C"/>
    <w:rsid w:val="00C97620"/>
    <w:rsid w:val="00C97827"/>
    <w:rsid w:val="00C97AEF"/>
    <w:rsid w:val="00CA0733"/>
    <w:rsid w:val="00CA09FD"/>
    <w:rsid w:val="00CA12D7"/>
    <w:rsid w:val="00CA14AF"/>
    <w:rsid w:val="00CA1729"/>
    <w:rsid w:val="00CA181E"/>
    <w:rsid w:val="00CA1B22"/>
    <w:rsid w:val="00CA1D29"/>
    <w:rsid w:val="00CA1FA2"/>
    <w:rsid w:val="00CA2395"/>
    <w:rsid w:val="00CA263C"/>
    <w:rsid w:val="00CA26CF"/>
    <w:rsid w:val="00CA2EF2"/>
    <w:rsid w:val="00CA3383"/>
    <w:rsid w:val="00CA366B"/>
    <w:rsid w:val="00CA37FC"/>
    <w:rsid w:val="00CA3A4C"/>
    <w:rsid w:val="00CA3B9A"/>
    <w:rsid w:val="00CA3D9A"/>
    <w:rsid w:val="00CA44BF"/>
    <w:rsid w:val="00CA47EB"/>
    <w:rsid w:val="00CA494A"/>
    <w:rsid w:val="00CA4A09"/>
    <w:rsid w:val="00CA4AB3"/>
    <w:rsid w:val="00CA4F9F"/>
    <w:rsid w:val="00CA4FC5"/>
    <w:rsid w:val="00CA5198"/>
    <w:rsid w:val="00CA5550"/>
    <w:rsid w:val="00CA55EC"/>
    <w:rsid w:val="00CA5B2E"/>
    <w:rsid w:val="00CA5C48"/>
    <w:rsid w:val="00CA6133"/>
    <w:rsid w:val="00CA63CC"/>
    <w:rsid w:val="00CA6A16"/>
    <w:rsid w:val="00CA6B5B"/>
    <w:rsid w:val="00CA71F4"/>
    <w:rsid w:val="00CA7384"/>
    <w:rsid w:val="00CA7450"/>
    <w:rsid w:val="00CB00CE"/>
    <w:rsid w:val="00CB051D"/>
    <w:rsid w:val="00CB0619"/>
    <w:rsid w:val="00CB133A"/>
    <w:rsid w:val="00CB16D5"/>
    <w:rsid w:val="00CB17D8"/>
    <w:rsid w:val="00CB182B"/>
    <w:rsid w:val="00CB1B56"/>
    <w:rsid w:val="00CB1CE2"/>
    <w:rsid w:val="00CB1F25"/>
    <w:rsid w:val="00CB2014"/>
    <w:rsid w:val="00CB2246"/>
    <w:rsid w:val="00CB22BA"/>
    <w:rsid w:val="00CB2C61"/>
    <w:rsid w:val="00CB3042"/>
    <w:rsid w:val="00CB329F"/>
    <w:rsid w:val="00CB3D42"/>
    <w:rsid w:val="00CB3F51"/>
    <w:rsid w:val="00CB4357"/>
    <w:rsid w:val="00CB4D2C"/>
    <w:rsid w:val="00CB4EFA"/>
    <w:rsid w:val="00CB4F18"/>
    <w:rsid w:val="00CB4F78"/>
    <w:rsid w:val="00CB4F92"/>
    <w:rsid w:val="00CB5A02"/>
    <w:rsid w:val="00CB5C96"/>
    <w:rsid w:val="00CB6121"/>
    <w:rsid w:val="00CB6310"/>
    <w:rsid w:val="00CB67EB"/>
    <w:rsid w:val="00CB6868"/>
    <w:rsid w:val="00CB6B2C"/>
    <w:rsid w:val="00CB6C39"/>
    <w:rsid w:val="00CB7041"/>
    <w:rsid w:val="00CB7377"/>
    <w:rsid w:val="00CB760B"/>
    <w:rsid w:val="00CB7AA8"/>
    <w:rsid w:val="00CB7DA3"/>
    <w:rsid w:val="00CB7DF7"/>
    <w:rsid w:val="00CB7E67"/>
    <w:rsid w:val="00CC0075"/>
    <w:rsid w:val="00CC084F"/>
    <w:rsid w:val="00CC0A74"/>
    <w:rsid w:val="00CC0D07"/>
    <w:rsid w:val="00CC0E51"/>
    <w:rsid w:val="00CC105B"/>
    <w:rsid w:val="00CC129A"/>
    <w:rsid w:val="00CC16C7"/>
    <w:rsid w:val="00CC1873"/>
    <w:rsid w:val="00CC1949"/>
    <w:rsid w:val="00CC1A7E"/>
    <w:rsid w:val="00CC1AD7"/>
    <w:rsid w:val="00CC1FE8"/>
    <w:rsid w:val="00CC2047"/>
    <w:rsid w:val="00CC2243"/>
    <w:rsid w:val="00CC2383"/>
    <w:rsid w:val="00CC243A"/>
    <w:rsid w:val="00CC2501"/>
    <w:rsid w:val="00CC2DF6"/>
    <w:rsid w:val="00CC2E48"/>
    <w:rsid w:val="00CC3B9D"/>
    <w:rsid w:val="00CC3BB6"/>
    <w:rsid w:val="00CC3CDE"/>
    <w:rsid w:val="00CC413F"/>
    <w:rsid w:val="00CC437D"/>
    <w:rsid w:val="00CC45E8"/>
    <w:rsid w:val="00CC482D"/>
    <w:rsid w:val="00CC4B6B"/>
    <w:rsid w:val="00CC4B74"/>
    <w:rsid w:val="00CC5248"/>
    <w:rsid w:val="00CC535E"/>
    <w:rsid w:val="00CC5C69"/>
    <w:rsid w:val="00CC5D4E"/>
    <w:rsid w:val="00CC5D53"/>
    <w:rsid w:val="00CC5D66"/>
    <w:rsid w:val="00CC5F74"/>
    <w:rsid w:val="00CC6071"/>
    <w:rsid w:val="00CC6952"/>
    <w:rsid w:val="00CC6A2E"/>
    <w:rsid w:val="00CC6A80"/>
    <w:rsid w:val="00CC6CB1"/>
    <w:rsid w:val="00CC6CDD"/>
    <w:rsid w:val="00CC755C"/>
    <w:rsid w:val="00CC762A"/>
    <w:rsid w:val="00CC7740"/>
    <w:rsid w:val="00CC7813"/>
    <w:rsid w:val="00CC7B16"/>
    <w:rsid w:val="00CD0162"/>
    <w:rsid w:val="00CD0255"/>
    <w:rsid w:val="00CD0685"/>
    <w:rsid w:val="00CD0792"/>
    <w:rsid w:val="00CD09C1"/>
    <w:rsid w:val="00CD0B50"/>
    <w:rsid w:val="00CD1460"/>
    <w:rsid w:val="00CD1912"/>
    <w:rsid w:val="00CD1C91"/>
    <w:rsid w:val="00CD1D61"/>
    <w:rsid w:val="00CD1EB5"/>
    <w:rsid w:val="00CD2466"/>
    <w:rsid w:val="00CD24F9"/>
    <w:rsid w:val="00CD2618"/>
    <w:rsid w:val="00CD2652"/>
    <w:rsid w:val="00CD2679"/>
    <w:rsid w:val="00CD2902"/>
    <w:rsid w:val="00CD2AA9"/>
    <w:rsid w:val="00CD2B0D"/>
    <w:rsid w:val="00CD3039"/>
    <w:rsid w:val="00CD3443"/>
    <w:rsid w:val="00CD3477"/>
    <w:rsid w:val="00CD3FBE"/>
    <w:rsid w:val="00CD400C"/>
    <w:rsid w:val="00CD41BE"/>
    <w:rsid w:val="00CD4273"/>
    <w:rsid w:val="00CD4399"/>
    <w:rsid w:val="00CD4595"/>
    <w:rsid w:val="00CD45F6"/>
    <w:rsid w:val="00CD4767"/>
    <w:rsid w:val="00CD4871"/>
    <w:rsid w:val="00CD4902"/>
    <w:rsid w:val="00CD4A3A"/>
    <w:rsid w:val="00CD4C2D"/>
    <w:rsid w:val="00CD4C39"/>
    <w:rsid w:val="00CD4C41"/>
    <w:rsid w:val="00CD4D42"/>
    <w:rsid w:val="00CD4EEB"/>
    <w:rsid w:val="00CD501C"/>
    <w:rsid w:val="00CD5232"/>
    <w:rsid w:val="00CD5259"/>
    <w:rsid w:val="00CD5301"/>
    <w:rsid w:val="00CD65F3"/>
    <w:rsid w:val="00CD6D6C"/>
    <w:rsid w:val="00CD6D79"/>
    <w:rsid w:val="00CD6DF3"/>
    <w:rsid w:val="00CD6E4D"/>
    <w:rsid w:val="00CD75F6"/>
    <w:rsid w:val="00CD7BBF"/>
    <w:rsid w:val="00CD7EFA"/>
    <w:rsid w:val="00CE0153"/>
    <w:rsid w:val="00CE0190"/>
    <w:rsid w:val="00CE03C7"/>
    <w:rsid w:val="00CE0CA7"/>
    <w:rsid w:val="00CE0EC6"/>
    <w:rsid w:val="00CE1142"/>
    <w:rsid w:val="00CE12B0"/>
    <w:rsid w:val="00CE1B26"/>
    <w:rsid w:val="00CE1B96"/>
    <w:rsid w:val="00CE1CE0"/>
    <w:rsid w:val="00CE2832"/>
    <w:rsid w:val="00CE28D7"/>
    <w:rsid w:val="00CE2A0F"/>
    <w:rsid w:val="00CE34CF"/>
    <w:rsid w:val="00CE4247"/>
    <w:rsid w:val="00CE4481"/>
    <w:rsid w:val="00CE448F"/>
    <w:rsid w:val="00CE45C8"/>
    <w:rsid w:val="00CE4644"/>
    <w:rsid w:val="00CE4651"/>
    <w:rsid w:val="00CE484F"/>
    <w:rsid w:val="00CE4988"/>
    <w:rsid w:val="00CE4A4E"/>
    <w:rsid w:val="00CE4C2C"/>
    <w:rsid w:val="00CE4F9D"/>
    <w:rsid w:val="00CE4FD3"/>
    <w:rsid w:val="00CE51DF"/>
    <w:rsid w:val="00CE522A"/>
    <w:rsid w:val="00CE5302"/>
    <w:rsid w:val="00CE5629"/>
    <w:rsid w:val="00CE59EF"/>
    <w:rsid w:val="00CE5DCB"/>
    <w:rsid w:val="00CE6062"/>
    <w:rsid w:val="00CE618C"/>
    <w:rsid w:val="00CE61CA"/>
    <w:rsid w:val="00CE6BA7"/>
    <w:rsid w:val="00CE6DF9"/>
    <w:rsid w:val="00CE7032"/>
    <w:rsid w:val="00CE734F"/>
    <w:rsid w:val="00CE748F"/>
    <w:rsid w:val="00CE7534"/>
    <w:rsid w:val="00CE76D3"/>
    <w:rsid w:val="00CE7796"/>
    <w:rsid w:val="00CE7AAB"/>
    <w:rsid w:val="00CE7C1F"/>
    <w:rsid w:val="00CE7EC4"/>
    <w:rsid w:val="00CF0138"/>
    <w:rsid w:val="00CF020F"/>
    <w:rsid w:val="00CF095E"/>
    <w:rsid w:val="00CF0C1E"/>
    <w:rsid w:val="00CF0FCC"/>
    <w:rsid w:val="00CF1581"/>
    <w:rsid w:val="00CF16EA"/>
    <w:rsid w:val="00CF1944"/>
    <w:rsid w:val="00CF1D56"/>
    <w:rsid w:val="00CF1FA0"/>
    <w:rsid w:val="00CF2021"/>
    <w:rsid w:val="00CF202C"/>
    <w:rsid w:val="00CF2344"/>
    <w:rsid w:val="00CF2488"/>
    <w:rsid w:val="00CF270A"/>
    <w:rsid w:val="00CF291F"/>
    <w:rsid w:val="00CF2990"/>
    <w:rsid w:val="00CF2CED"/>
    <w:rsid w:val="00CF2F95"/>
    <w:rsid w:val="00CF3216"/>
    <w:rsid w:val="00CF36AC"/>
    <w:rsid w:val="00CF3A36"/>
    <w:rsid w:val="00CF3B9F"/>
    <w:rsid w:val="00CF3E2B"/>
    <w:rsid w:val="00CF3EB5"/>
    <w:rsid w:val="00CF3ED6"/>
    <w:rsid w:val="00CF4089"/>
    <w:rsid w:val="00CF41FA"/>
    <w:rsid w:val="00CF4562"/>
    <w:rsid w:val="00CF4610"/>
    <w:rsid w:val="00CF48E9"/>
    <w:rsid w:val="00CF4B9A"/>
    <w:rsid w:val="00CF4E95"/>
    <w:rsid w:val="00CF5037"/>
    <w:rsid w:val="00CF53A2"/>
    <w:rsid w:val="00CF552A"/>
    <w:rsid w:val="00CF6AFF"/>
    <w:rsid w:val="00CF7779"/>
    <w:rsid w:val="00D0072A"/>
    <w:rsid w:val="00D007AD"/>
    <w:rsid w:val="00D007CE"/>
    <w:rsid w:val="00D009C6"/>
    <w:rsid w:val="00D011DC"/>
    <w:rsid w:val="00D014C4"/>
    <w:rsid w:val="00D016E6"/>
    <w:rsid w:val="00D01DA0"/>
    <w:rsid w:val="00D01E2E"/>
    <w:rsid w:val="00D01ED9"/>
    <w:rsid w:val="00D02153"/>
    <w:rsid w:val="00D021A5"/>
    <w:rsid w:val="00D022BE"/>
    <w:rsid w:val="00D02358"/>
    <w:rsid w:val="00D027B4"/>
    <w:rsid w:val="00D02A20"/>
    <w:rsid w:val="00D02C14"/>
    <w:rsid w:val="00D0372D"/>
    <w:rsid w:val="00D03BFB"/>
    <w:rsid w:val="00D03E02"/>
    <w:rsid w:val="00D03F99"/>
    <w:rsid w:val="00D041AF"/>
    <w:rsid w:val="00D04470"/>
    <w:rsid w:val="00D04F12"/>
    <w:rsid w:val="00D053B1"/>
    <w:rsid w:val="00D05563"/>
    <w:rsid w:val="00D0564F"/>
    <w:rsid w:val="00D05798"/>
    <w:rsid w:val="00D05A43"/>
    <w:rsid w:val="00D05B82"/>
    <w:rsid w:val="00D05C14"/>
    <w:rsid w:val="00D05D89"/>
    <w:rsid w:val="00D05E5D"/>
    <w:rsid w:val="00D061C4"/>
    <w:rsid w:val="00D069F1"/>
    <w:rsid w:val="00D06CC9"/>
    <w:rsid w:val="00D06CD9"/>
    <w:rsid w:val="00D06F26"/>
    <w:rsid w:val="00D073F8"/>
    <w:rsid w:val="00D07411"/>
    <w:rsid w:val="00D07468"/>
    <w:rsid w:val="00D074A6"/>
    <w:rsid w:val="00D07721"/>
    <w:rsid w:val="00D0793F"/>
    <w:rsid w:val="00D07CE4"/>
    <w:rsid w:val="00D07FFE"/>
    <w:rsid w:val="00D104A0"/>
    <w:rsid w:val="00D105F3"/>
    <w:rsid w:val="00D107B8"/>
    <w:rsid w:val="00D10CE9"/>
    <w:rsid w:val="00D10F99"/>
    <w:rsid w:val="00D1140F"/>
    <w:rsid w:val="00D115E5"/>
    <w:rsid w:val="00D11AD6"/>
    <w:rsid w:val="00D11F31"/>
    <w:rsid w:val="00D12134"/>
    <w:rsid w:val="00D123C7"/>
    <w:rsid w:val="00D124F3"/>
    <w:rsid w:val="00D129A2"/>
    <w:rsid w:val="00D12C96"/>
    <w:rsid w:val="00D13087"/>
    <w:rsid w:val="00D13381"/>
    <w:rsid w:val="00D13ADD"/>
    <w:rsid w:val="00D13B35"/>
    <w:rsid w:val="00D13C4A"/>
    <w:rsid w:val="00D13F41"/>
    <w:rsid w:val="00D1451E"/>
    <w:rsid w:val="00D145AA"/>
    <w:rsid w:val="00D145EF"/>
    <w:rsid w:val="00D149F8"/>
    <w:rsid w:val="00D14A80"/>
    <w:rsid w:val="00D14B64"/>
    <w:rsid w:val="00D14D2B"/>
    <w:rsid w:val="00D14FD1"/>
    <w:rsid w:val="00D15004"/>
    <w:rsid w:val="00D15688"/>
    <w:rsid w:val="00D15A7A"/>
    <w:rsid w:val="00D15F01"/>
    <w:rsid w:val="00D16375"/>
    <w:rsid w:val="00D1675A"/>
    <w:rsid w:val="00D16A29"/>
    <w:rsid w:val="00D16C78"/>
    <w:rsid w:val="00D17016"/>
    <w:rsid w:val="00D17386"/>
    <w:rsid w:val="00D174B8"/>
    <w:rsid w:val="00D17865"/>
    <w:rsid w:val="00D17A30"/>
    <w:rsid w:val="00D17E28"/>
    <w:rsid w:val="00D203A4"/>
    <w:rsid w:val="00D203D2"/>
    <w:rsid w:val="00D203E1"/>
    <w:rsid w:val="00D206B2"/>
    <w:rsid w:val="00D20A72"/>
    <w:rsid w:val="00D20C75"/>
    <w:rsid w:val="00D20F67"/>
    <w:rsid w:val="00D2122F"/>
    <w:rsid w:val="00D215E8"/>
    <w:rsid w:val="00D21708"/>
    <w:rsid w:val="00D2181A"/>
    <w:rsid w:val="00D2186F"/>
    <w:rsid w:val="00D21877"/>
    <w:rsid w:val="00D21A11"/>
    <w:rsid w:val="00D21AA7"/>
    <w:rsid w:val="00D21C48"/>
    <w:rsid w:val="00D21D5A"/>
    <w:rsid w:val="00D21DBC"/>
    <w:rsid w:val="00D21F17"/>
    <w:rsid w:val="00D22019"/>
    <w:rsid w:val="00D22439"/>
    <w:rsid w:val="00D2253F"/>
    <w:rsid w:val="00D225DE"/>
    <w:rsid w:val="00D2272C"/>
    <w:rsid w:val="00D22ABC"/>
    <w:rsid w:val="00D22B02"/>
    <w:rsid w:val="00D22C49"/>
    <w:rsid w:val="00D22CBC"/>
    <w:rsid w:val="00D22FB3"/>
    <w:rsid w:val="00D23245"/>
    <w:rsid w:val="00D233FF"/>
    <w:rsid w:val="00D2372D"/>
    <w:rsid w:val="00D238D5"/>
    <w:rsid w:val="00D23B7E"/>
    <w:rsid w:val="00D23D0B"/>
    <w:rsid w:val="00D23EBE"/>
    <w:rsid w:val="00D23F33"/>
    <w:rsid w:val="00D2410B"/>
    <w:rsid w:val="00D2440D"/>
    <w:rsid w:val="00D24E4C"/>
    <w:rsid w:val="00D24F28"/>
    <w:rsid w:val="00D25036"/>
    <w:rsid w:val="00D25795"/>
    <w:rsid w:val="00D259CF"/>
    <w:rsid w:val="00D260B7"/>
    <w:rsid w:val="00D2613B"/>
    <w:rsid w:val="00D2639D"/>
    <w:rsid w:val="00D26C01"/>
    <w:rsid w:val="00D27896"/>
    <w:rsid w:val="00D27D3C"/>
    <w:rsid w:val="00D27F7A"/>
    <w:rsid w:val="00D27FCE"/>
    <w:rsid w:val="00D30159"/>
    <w:rsid w:val="00D30253"/>
    <w:rsid w:val="00D302E7"/>
    <w:rsid w:val="00D30358"/>
    <w:rsid w:val="00D30926"/>
    <w:rsid w:val="00D30A3F"/>
    <w:rsid w:val="00D30AC6"/>
    <w:rsid w:val="00D30B11"/>
    <w:rsid w:val="00D30BCB"/>
    <w:rsid w:val="00D30C18"/>
    <w:rsid w:val="00D30F27"/>
    <w:rsid w:val="00D30F42"/>
    <w:rsid w:val="00D30FCB"/>
    <w:rsid w:val="00D312F3"/>
    <w:rsid w:val="00D31612"/>
    <w:rsid w:val="00D316AA"/>
    <w:rsid w:val="00D31763"/>
    <w:rsid w:val="00D31866"/>
    <w:rsid w:val="00D319FD"/>
    <w:rsid w:val="00D31F1F"/>
    <w:rsid w:val="00D31FB0"/>
    <w:rsid w:val="00D320B2"/>
    <w:rsid w:val="00D3217F"/>
    <w:rsid w:val="00D321EF"/>
    <w:rsid w:val="00D3223A"/>
    <w:rsid w:val="00D32CAB"/>
    <w:rsid w:val="00D32D81"/>
    <w:rsid w:val="00D3320A"/>
    <w:rsid w:val="00D33424"/>
    <w:rsid w:val="00D33457"/>
    <w:rsid w:val="00D339F5"/>
    <w:rsid w:val="00D33A07"/>
    <w:rsid w:val="00D33BFA"/>
    <w:rsid w:val="00D33D62"/>
    <w:rsid w:val="00D3454B"/>
    <w:rsid w:val="00D346FB"/>
    <w:rsid w:val="00D349BC"/>
    <w:rsid w:val="00D34A1A"/>
    <w:rsid w:val="00D34C94"/>
    <w:rsid w:val="00D34FBB"/>
    <w:rsid w:val="00D3527B"/>
    <w:rsid w:val="00D352DB"/>
    <w:rsid w:val="00D358AA"/>
    <w:rsid w:val="00D35A1B"/>
    <w:rsid w:val="00D35DA1"/>
    <w:rsid w:val="00D3609A"/>
    <w:rsid w:val="00D366D8"/>
    <w:rsid w:val="00D36780"/>
    <w:rsid w:val="00D36BBD"/>
    <w:rsid w:val="00D36C9F"/>
    <w:rsid w:val="00D36D6A"/>
    <w:rsid w:val="00D4051D"/>
    <w:rsid w:val="00D40577"/>
    <w:rsid w:val="00D40D78"/>
    <w:rsid w:val="00D41829"/>
    <w:rsid w:val="00D41BD2"/>
    <w:rsid w:val="00D41CB2"/>
    <w:rsid w:val="00D41EFC"/>
    <w:rsid w:val="00D4219C"/>
    <w:rsid w:val="00D4252A"/>
    <w:rsid w:val="00D42C99"/>
    <w:rsid w:val="00D42F3C"/>
    <w:rsid w:val="00D431A7"/>
    <w:rsid w:val="00D4324C"/>
    <w:rsid w:val="00D4338A"/>
    <w:rsid w:val="00D433DB"/>
    <w:rsid w:val="00D43458"/>
    <w:rsid w:val="00D4356D"/>
    <w:rsid w:val="00D435B2"/>
    <w:rsid w:val="00D43631"/>
    <w:rsid w:val="00D436C9"/>
    <w:rsid w:val="00D449D1"/>
    <w:rsid w:val="00D44E1F"/>
    <w:rsid w:val="00D44EBB"/>
    <w:rsid w:val="00D450A4"/>
    <w:rsid w:val="00D45933"/>
    <w:rsid w:val="00D45C72"/>
    <w:rsid w:val="00D4627A"/>
    <w:rsid w:val="00D46681"/>
    <w:rsid w:val="00D46B32"/>
    <w:rsid w:val="00D46E2B"/>
    <w:rsid w:val="00D46ED5"/>
    <w:rsid w:val="00D47797"/>
    <w:rsid w:val="00D47ACE"/>
    <w:rsid w:val="00D47DA1"/>
    <w:rsid w:val="00D47E36"/>
    <w:rsid w:val="00D50242"/>
    <w:rsid w:val="00D50260"/>
    <w:rsid w:val="00D50B69"/>
    <w:rsid w:val="00D50BDD"/>
    <w:rsid w:val="00D50E84"/>
    <w:rsid w:val="00D512B2"/>
    <w:rsid w:val="00D51322"/>
    <w:rsid w:val="00D51489"/>
    <w:rsid w:val="00D51953"/>
    <w:rsid w:val="00D52409"/>
    <w:rsid w:val="00D52EF0"/>
    <w:rsid w:val="00D53360"/>
    <w:rsid w:val="00D53434"/>
    <w:rsid w:val="00D5368D"/>
    <w:rsid w:val="00D5390F"/>
    <w:rsid w:val="00D53ADA"/>
    <w:rsid w:val="00D53FE0"/>
    <w:rsid w:val="00D541A1"/>
    <w:rsid w:val="00D54859"/>
    <w:rsid w:val="00D54F25"/>
    <w:rsid w:val="00D55056"/>
    <w:rsid w:val="00D55128"/>
    <w:rsid w:val="00D55165"/>
    <w:rsid w:val="00D551C5"/>
    <w:rsid w:val="00D552F0"/>
    <w:rsid w:val="00D5579A"/>
    <w:rsid w:val="00D55BEF"/>
    <w:rsid w:val="00D5600D"/>
    <w:rsid w:val="00D56379"/>
    <w:rsid w:val="00D56996"/>
    <w:rsid w:val="00D56A60"/>
    <w:rsid w:val="00D56B40"/>
    <w:rsid w:val="00D56C65"/>
    <w:rsid w:val="00D570F3"/>
    <w:rsid w:val="00D57225"/>
    <w:rsid w:val="00D57252"/>
    <w:rsid w:val="00D572DE"/>
    <w:rsid w:val="00D5764F"/>
    <w:rsid w:val="00D57D5E"/>
    <w:rsid w:val="00D6035B"/>
    <w:rsid w:val="00D604BA"/>
    <w:rsid w:val="00D60521"/>
    <w:rsid w:val="00D60757"/>
    <w:rsid w:val="00D60D55"/>
    <w:rsid w:val="00D60E70"/>
    <w:rsid w:val="00D60FD1"/>
    <w:rsid w:val="00D61132"/>
    <w:rsid w:val="00D61350"/>
    <w:rsid w:val="00D61622"/>
    <w:rsid w:val="00D6165C"/>
    <w:rsid w:val="00D6173F"/>
    <w:rsid w:val="00D61CB4"/>
    <w:rsid w:val="00D61DBF"/>
    <w:rsid w:val="00D61E50"/>
    <w:rsid w:val="00D620ED"/>
    <w:rsid w:val="00D62315"/>
    <w:rsid w:val="00D62528"/>
    <w:rsid w:val="00D62634"/>
    <w:rsid w:val="00D62674"/>
    <w:rsid w:val="00D62A92"/>
    <w:rsid w:val="00D62B83"/>
    <w:rsid w:val="00D63659"/>
    <w:rsid w:val="00D63806"/>
    <w:rsid w:val="00D6380F"/>
    <w:rsid w:val="00D63D2B"/>
    <w:rsid w:val="00D641BA"/>
    <w:rsid w:val="00D642AA"/>
    <w:rsid w:val="00D6484E"/>
    <w:rsid w:val="00D64878"/>
    <w:rsid w:val="00D64AE3"/>
    <w:rsid w:val="00D64E93"/>
    <w:rsid w:val="00D65474"/>
    <w:rsid w:val="00D65495"/>
    <w:rsid w:val="00D65AE4"/>
    <w:rsid w:val="00D66A0C"/>
    <w:rsid w:val="00D66AEB"/>
    <w:rsid w:val="00D66B0E"/>
    <w:rsid w:val="00D67327"/>
    <w:rsid w:val="00D673ED"/>
    <w:rsid w:val="00D6749C"/>
    <w:rsid w:val="00D679CB"/>
    <w:rsid w:val="00D67BA0"/>
    <w:rsid w:val="00D67F39"/>
    <w:rsid w:val="00D706B7"/>
    <w:rsid w:val="00D70723"/>
    <w:rsid w:val="00D708C3"/>
    <w:rsid w:val="00D70BDE"/>
    <w:rsid w:val="00D70F6B"/>
    <w:rsid w:val="00D71124"/>
    <w:rsid w:val="00D71655"/>
    <w:rsid w:val="00D716CD"/>
    <w:rsid w:val="00D71C07"/>
    <w:rsid w:val="00D71E84"/>
    <w:rsid w:val="00D71E92"/>
    <w:rsid w:val="00D72055"/>
    <w:rsid w:val="00D72BAE"/>
    <w:rsid w:val="00D72C88"/>
    <w:rsid w:val="00D7305F"/>
    <w:rsid w:val="00D734CB"/>
    <w:rsid w:val="00D73627"/>
    <w:rsid w:val="00D73BB4"/>
    <w:rsid w:val="00D7415F"/>
    <w:rsid w:val="00D74281"/>
    <w:rsid w:val="00D74711"/>
    <w:rsid w:val="00D74BFB"/>
    <w:rsid w:val="00D74C50"/>
    <w:rsid w:val="00D74CF3"/>
    <w:rsid w:val="00D74EF9"/>
    <w:rsid w:val="00D75C9E"/>
    <w:rsid w:val="00D75E80"/>
    <w:rsid w:val="00D75EF7"/>
    <w:rsid w:val="00D76119"/>
    <w:rsid w:val="00D76204"/>
    <w:rsid w:val="00D7642F"/>
    <w:rsid w:val="00D76AA3"/>
    <w:rsid w:val="00D76B14"/>
    <w:rsid w:val="00D76DF0"/>
    <w:rsid w:val="00D770D5"/>
    <w:rsid w:val="00D7746C"/>
    <w:rsid w:val="00D7748D"/>
    <w:rsid w:val="00D77874"/>
    <w:rsid w:val="00D779AE"/>
    <w:rsid w:val="00D77F02"/>
    <w:rsid w:val="00D80648"/>
    <w:rsid w:val="00D8070F"/>
    <w:rsid w:val="00D80D17"/>
    <w:rsid w:val="00D811CB"/>
    <w:rsid w:val="00D81616"/>
    <w:rsid w:val="00D817B5"/>
    <w:rsid w:val="00D81A10"/>
    <w:rsid w:val="00D81BDF"/>
    <w:rsid w:val="00D82831"/>
    <w:rsid w:val="00D82A6B"/>
    <w:rsid w:val="00D8303E"/>
    <w:rsid w:val="00D8321B"/>
    <w:rsid w:val="00D839F8"/>
    <w:rsid w:val="00D83CC0"/>
    <w:rsid w:val="00D83FA9"/>
    <w:rsid w:val="00D843BD"/>
    <w:rsid w:val="00D8441B"/>
    <w:rsid w:val="00D844A4"/>
    <w:rsid w:val="00D8462A"/>
    <w:rsid w:val="00D8512A"/>
    <w:rsid w:val="00D8593B"/>
    <w:rsid w:val="00D85F3D"/>
    <w:rsid w:val="00D85F5D"/>
    <w:rsid w:val="00D861EC"/>
    <w:rsid w:val="00D86BAD"/>
    <w:rsid w:val="00D86D6A"/>
    <w:rsid w:val="00D86DD0"/>
    <w:rsid w:val="00D86E03"/>
    <w:rsid w:val="00D86E4A"/>
    <w:rsid w:val="00D870BE"/>
    <w:rsid w:val="00D8737D"/>
    <w:rsid w:val="00D874AE"/>
    <w:rsid w:val="00D87824"/>
    <w:rsid w:val="00D87C90"/>
    <w:rsid w:val="00D90058"/>
    <w:rsid w:val="00D900EC"/>
    <w:rsid w:val="00D902EF"/>
    <w:rsid w:val="00D905A9"/>
    <w:rsid w:val="00D90A68"/>
    <w:rsid w:val="00D90F6E"/>
    <w:rsid w:val="00D90FFF"/>
    <w:rsid w:val="00D9101F"/>
    <w:rsid w:val="00D910D0"/>
    <w:rsid w:val="00D911C6"/>
    <w:rsid w:val="00D91356"/>
    <w:rsid w:val="00D915A2"/>
    <w:rsid w:val="00D91882"/>
    <w:rsid w:val="00D918F5"/>
    <w:rsid w:val="00D91B6D"/>
    <w:rsid w:val="00D91C6A"/>
    <w:rsid w:val="00D91CFB"/>
    <w:rsid w:val="00D91E09"/>
    <w:rsid w:val="00D922C2"/>
    <w:rsid w:val="00D9253A"/>
    <w:rsid w:val="00D9266D"/>
    <w:rsid w:val="00D92767"/>
    <w:rsid w:val="00D92805"/>
    <w:rsid w:val="00D92840"/>
    <w:rsid w:val="00D92FC7"/>
    <w:rsid w:val="00D9303B"/>
    <w:rsid w:val="00D9351E"/>
    <w:rsid w:val="00D93755"/>
    <w:rsid w:val="00D93BF0"/>
    <w:rsid w:val="00D93C47"/>
    <w:rsid w:val="00D94738"/>
    <w:rsid w:val="00D94960"/>
    <w:rsid w:val="00D949DC"/>
    <w:rsid w:val="00D94B95"/>
    <w:rsid w:val="00D94F4B"/>
    <w:rsid w:val="00D94F93"/>
    <w:rsid w:val="00D951E5"/>
    <w:rsid w:val="00D9545F"/>
    <w:rsid w:val="00D95E20"/>
    <w:rsid w:val="00D95E4E"/>
    <w:rsid w:val="00D95FE0"/>
    <w:rsid w:val="00D96986"/>
    <w:rsid w:val="00D96A24"/>
    <w:rsid w:val="00D96B26"/>
    <w:rsid w:val="00D96F4C"/>
    <w:rsid w:val="00D97114"/>
    <w:rsid w:val="00D972DA"/>
    <w:rsid w:val="00D9768D"/>
    <w:rsid w:val="00D97BF4"/>
    <w:rsid w:val="00D97D07"/>
    <w:rsid w:val="00DA0147"/>
    <w:rsid w:val="00DA01F4"/>
    <w:rsid w:val="00DA0271"/>
    <w:rsid w:val="00DA02EC"/>
    <w:rsid w:val="00DA038D"/>
    <w:rsid w:val="00DA048D"/>
    <w:rsid w:val="00DA0802"/>
    <w:rsid w:val="00DA0AA3"/>
    <w:rsid w:val="00DA0D7C"/>
    <w:rsid w:val="00DA12FA"/>
    <w:rsid w:val="00DA1313"/>
    <w:rsid w:val="00DA168D"/>
    <w:rsid w:val="00DA177D"/>
    <w:rsid w:val="00DA1AF5"/>
    <w:rsid w:val="00DA1F2F"/>
    <w:rsid w:val="00DA28C4"/>
    <w:rsid w:val="00DA28DF"/>
    <w:rsid w:val="00DA2F57"/>
    <w:rsid w:val="00DA3074"/>
    <w:rsid w:val="00DA3A6C"/>
    <w:rsid w:val="00DA3D91"/>
    <w:rsid w:val="00DA3DA0"/>
    <w:rsid w:val="00DA3F76"/>
    <w:rsid w:val="00DA4307"/>
    <w:rsid w:val="00DA4905"/>
    <w:rsid w:val="00DA49A0"/>
    <w:rsid w:val="00DA4C06"/>
    <w:rsid w:val="00DA4CBE"/>
    <w:rsid w:val="00DA5648"/>
    <w:rsid w:val="00DA5758"/>
    <w:rsid w:val="00DA5A27"/>
    <w:rsid w:val="00DA65C2"/>
    <w:rsid w:val="00DA6BD8"/>
    <w:rsid w:val="00DA6C1E"/>
    <w:rsid w:val="00DA6DB0"/>
    <w:rsid w:val="00DA6EA0"/>
    <w:rsid w:val="00DA6F17"/>
    <w:rsid w:val="00DA78B4"/>
    <w:rsid w:val="00DA7EB6"/>
    <w:rsid w:val="00DA7F7A"/>
    <w:rsid w:val="00DB02E8"/>
    <w:rsid w:val="00DB0379"/>
    <w:rsid w:val="00DB03AD"/>
    <w:rsid w:val="00DB0424"/>
    <w:rsid w:val="00DB0621"/>
    <w:rsid w:val="00DB0A89"/>
    <w:rsid w:val="00DB0BF8"/>
    <w:rsid w:val="00DB0CB3"/>
    <w:rsid w:val="00DB150A"/>
    <w:rsid w:val="00DB1AA0"/>
    <w:rsid w:val="00DB1C4A"/>
    <w:rsid w:val="00DB1DC2"/>
    <w:rsid w:val="00DB1EFE"/>
    <w:rsid w:val="00DB1F55"/>
    <w:rsid w:val="00DB1F9F"/>
    <w:rsid w:val="00DB237E"/>
    <w:rsid w:val="00DB2B7A"/>
    <w:rsid w:val="00DB2EC8"/>
    <w:rsid w:val="00DB316B"/>
    <w:rsid w:val="00DB3186"/>
    <w:rsid w:val="00DB393B"/>
    <w:rsid w:val="00DB3B61"/>
    <w:rsid w:val="00DB3C4D"/>
    <w:rsid w:val="00DB3D1E"/>
    <w:rsid w:val="00DB3F6E"/>
    <w:rsid w:val="00DB3FAA"/>
    <w:rsid w:val="00DB4004"/>
    <w:rsid w:val="00DB41C3"/>
    <w:rsid w:val="00DB4516"/>
    <w:rsid w:val="00DB46F3"/>
    <w:rsid w:val="00DB48AA"/>
    <w:rsid w:val="00DB48F1"/>
    <w:rsid w:val="00DB5585"/>
    <w:rsid w:val="00DB55BB"/>
    <w:rsid w:val="00DB580A"/>
    <w:rsid w:val="00DB58B8"/>
    <w:rsid w:val="00DB5A71"/>
    <w:rsid w:val="00DB5E27"/>
    <w:rsid w:val="00DB62DB"/>
    <w:rsid w:val="00DB6BA7"/>
    <w:rsid w:val="00DB6C37"/>
    <w:rsid w:val="00DB7FA2"/>
    <w:rsid w:val="00DB7FBC"/>
    <w:rsid w:val="00DC0059"/>
    <w:rsid w:val="00DC05B5"/>
    <w:rsid w:val="00DC0C86"/>
    <w:rsid w:val="00DC140D"/>
    <w:rsid w:val="00DC152E"/>
    <w:rsid w:val="00DC18E5"/>
    <w:rsid w:val="00DC1D15"/>
    <w:rsid w:val="00DC1E6D"/>
    <w:rsid w:val="00DC1F35"/>
    <w:rsid w:val="00DC1FAD"/>
    <w:rsid w:val="00DC204A"/>
    <w:rsid w:val="00DC2112"/>
    <w:rsid w:val="00DC23E4"/>
    <w:rsid w:val="00DC33D0"/>
    <w:rsid w:val="00DC3602"/>
    <w:rsid w:val="00DC38E0"/>
    <w:rsid w:val="00DC396B"/>
    <w:rsid w:val="00DC3D20"/>
    <w:rsid w:val="00DC3E3E"/>
    <w:rsid w:val="00DC3F48"/>
    <w:rsid w:val="00DC42A4"/>
    <w:rsid w:val="00DC5785"/>
    <w:rsid w:val="00DC592B"/>
    <w:rsid w:val="00DC597C"/>
    <w:rsid w:val="00DC5CD5"/>
    <w:rsid w:val="00DC5E27"/>
    <w:rsid w:val="00DC65F2"/>
    <w:rsid w:val="00DC67B3"/>
    <w:rsid w:val="00DC6807"/>
    <w:rsid w:val="00DC7035"/>
    <w:rsid w:val="00DC7FEA"/>
    <w:rsid w:val="00DD02EB"/>
    <w:rsid w:val="00DD03E8"/>
    <w:rsid w:val="00DD04A8"/>
    <w:rsid w:val="00DD06A7"/>
    <w:rsid w:val="00DD0766"/>
    <w:rsid w:val="00DD0A31"/>
    <w:rsid w:val="00DD0AAD"/>
    <w:rsid w:val="00DD0AD7"/>
    <w:rsid w:val="00DD0C46"/>
    <w:rsid w:val="00DD0EB6"/>
    <w:rsid w:val="00DD0FE1"/>
    <w:rsid w:val="00DD1931"/>
    <w:rsid w:val="00DD1A98"/>
    <w:rsid w:val="00DD1C3B"/>
    <w:rsid w:val="00DD1DD5"/>
    <w:rsid w:val="00DD20E7"/>
    <w:rsid w:val="00DD2494"/>
    <w:rsid w:val="00DD2499"/>
    <w:rsid w:val="00DD290E"/>
    <w:rsid w:val="00DD2E58"/>
    <w:rsid w:val="00DD32B6"/>
    <w:rsid w:val="00DD354E"/>
    <w:rsid w:val="00DD35CA"/>
    <w:rsid w:val="00DD3622"/>
    <w:rsid w:val="00DD3694"/>
    <w:rsid w:val="00DD39AC"/>
    <w:rsid w:val="00DD3A2B"/>
    <w:rsid w:val="00DD3A63"/>
    <w:rsid w:val="00DD3D20"/>
    <w:rsid w:val="00DD3D41"/>
    <w:rsid w:val="00DD3F20"/>
    <w:rsid w:val="00DD48DD"/>
    <w:rsid w:val="00DD4FB7"/>
    <w:rsid w:val="00DD5435"/>
    <w:rsid w:val="00DD56CB"/>
    <w:rsid w:val="00DD5925"/>
    <w:rsid w:val="00DD59E3"/>
    <w:rsid w:val="00DD5CC5"/>
    <w:rsid w:val="00DD5DF1"/>
    <w:rsid w:val="00DD63D4"/>
    <w:rsid w:val="00DD68EB"/>
    <w:rsid w:val="00DD6908"/>
    <w:rsid w:val="00DD6A9C"/>
    <w:rsid w:val="00DD6AC8"/>
    <w:rsid w:val="00DD6CBE"/>
    <w:rsid w:val="00DD6ECA"/>
    <w:rsid w:val="00DD737C"/>
    <w:rsid w:val="00DD7629"/>
    <w:rsid w:val="00DD76D0"/>
    <w:rsid w:val="00DD773D"/>
    <w:rsid w:val="00DD7AB6"/>
    <w:rsid w:val="00DD7F8B"/>
    <w:rsid w:val="00DE048F"/>
    <w:rsid w:val="00DE04D7"/>
    <w:rsid w:val="00DE05FE"/>
    <w:rsid w:val="00DE06AB"/>
    <w:rsid w:val="00DE071A"/>
    <w:rsid w:val="00DE0D6F"/>
    <w:rsid w:val="00DE1072"/>
    <w:rsid w:val="00DE1321"/>
    <w:rsid w:val="00DE18EB"/>
    <w:rsid w:val="00DE1922"/>
    <w:rsid w:val="00DE1EC4"/>
    <w:rsid w:val="00DE1EED"/>
    <w:rsid w:val="00DE20EB"/>
    <w:rsid w:val="00DE21E2"/>
    <w:rsid w:val="00DE227E"/>
    <w:rsid w:val="00DE2312"/>
    <w:rsid w:val="00DE23DA"/>
    <w:rsid w:val="00DE2750"/>
    <w:rsid w:val="00DE2964"/>
    <w:rsid w:val="00DE2EF3"/>
    <w:rsid w:val="00DE30C9"/>
    <w:rsid w:val="00DE3A4D"/>
    <w:rsid w:val="00DE3D91"/>
    <w:rsid w:val="00DE415F"/>
    <w:rsid w:val="00DE4C46"/>
    <w:rsid w:val="00DE50B0"/>
    <w:rsid w:val="00DE549B"/>
    <w:rsid w:val="00DE5833"/>
    <w:rsid w:val="00DE588B"/>
    <w:rsid w:val="00DE5A03"/>
    <w:rsid w:val="00DE6AAF"/>
    <w:rsid w:val="00DE6C41"/>
    <w:rsid w:val="00DE6E52"/>
    <w:rsid w:val="00DE6FEC"/>
    <w:rsid w:val="00DE766D"/>
    <w:rsid w:val="00DE767D"/>
    <w:rsid w:val="00DE7684"/>
    <w:rsid w:val="00DE7762"/>
    <w:rsid w:val="00DE7B70"/>
    <w:rsid w:val="00DE7EDD"/>
    <w:rsid w:val="00DF0150"/>
    <w:rsid w:val="00DF096C"/>
    <w:rsid w:val="00DF098A"/>
    <w:rsid w:val="00DF0B26"/>
    <w:rsid w:val="00DF0C25"/>
    <w:rsid w:val="00DF0D1D"/>
    <w:rsid w:val="00DF0DCB"/>
    <w:rsid w:val="00DF113C"/>
    <w:rsid w:val="00DF134B"/>
    <w:rsid w:val="00DF148A"/>
    <w:rsid w:val="00DF171C"/>
    <w:rsid w:val="00DF17F5"/>
    <w:rsid w:val="00DF1915"/>
    <w:rsid w:val="00DF1B37"/>
    <w:rsid w:val="00DF1E4E"/>
    <w:rsid w:val="00DF1EEE"/>
    <w:rsid w:val="00DF1FF9"/>
    <w:rsid w:val="00DF25B7"/>
    <w:rsid w:val="00DF2870"/>
    <w:rsid w:val="00DF2AD1"/>
    <w:rsid w:val="00DF2EB3"/>
    <w:rsid w:val="00DF3586"/>
    <w:rsid w:val="00DF383C"/>
    <w:rsid w:val="00DF3BD1"/>
    <w:rsid w:val="00DF3F08"/>
    <w:rsid w:val="00DF446F"/>
    <w:rsid w:val="00DF46B1"/>
    <w:rsid w:val="00DF477E"/>
    <w:rsid w:val="00DF4A8D"/>
    <w:rsid w:val="00DF4AFF"/>
    <w:rsid w:val="00DF4B10"/>
    <w:rsid w:val="00DF4BF4"/>
    <w:rsid w:val="00DF4F35"/>
    <w:rsid w:val="00DF51B3"/>
    <w:rsid w:val="00DF5494"/>
    <w:rsid w:val="00DF573D"/>
    <w:rsid w:val="00DF5B85"/>
    <w:rsid w:val="00DF5FB4"/>
    <w:rsid w:val="00DF6257"/>
    <w:rsid w:val="00DF6655"/>
    <w:rsid w:val="00DF6725"/>
    <w:rsid w:val="00DF6922"/>
    <w:rsid w:val="00DF69A3"/>
    <w:rsid w:val="00DF6B70"/>
    <w:rsid w:val="00DF6C08"/>
    <w:rsid w:val="00DF72C6"/>
    <w:rsid w:val="00DF733F"/>
    <w:rsid w:val="00DF7804"/>
    <w:rsid w:val="00DF797D"/>
    <w:rsid w:val="00DF79E9"/>
    <w:rsid w:val="00DF7A54"/>
    <w:rsid w:val="00DF7DF2"/>
    <w:rsid w:val="00DF7ED9"/>
    <w:rsid w:val="00DF7EDD"/>
    <w:rsid w:val="00DF7FFA"/>
    <w:rsid w:val="00E00633"/>
    <w:rsid w:val="00E008EA"/>
    <w:rsid w:val="00E00BC0"/>
    <w:rsid w:val="00E01769"/>
    <w:rsid w:val="00E017EF"/>
    <w:rsid w:val="00E01982"/>
    <w:rsid w:val="00E01B9D"/>
    <w:rsid w:val="00E01D12"/>
    <w:rsid w:val="00E01EA6"/>
    <w:rsid w:val="00E0237E"/>
    <w:rsid w:val="00E02396"/>
    <w:rsid w:val="00E0253D"/>
    <w:rsid w:val="00E02F53"/>
    <w:rsid w:val="00E03195"/>
    <w:rsid w:val="00E03231"/>
    <w:rsid w:val="00E0329B"/>
    <w:rsid w:val="00E03351"/>
    <w:rsid w:val="00E037AC"/>
    <w:rsid w:val="00E0401E"/>
    <w:rsid w:val="00E04166"/>
    <w:rsid w:val="00E043CE"/>
    <w:rsid w:val="00E04719"/>
    <w:rsid w:val="00E04C4D"/>
    <w:rsid w:val="00E04F8B"/>
    <w:rsid w:val="00E056E2"/>
    <w:rsid w:val="00E056E3"/>
    <w:rsid w:val="00E0579E"/>
    <w:rsid w:val="00E057B7"/>
    <w:rsid w:val="00E05EC3"/>
    <w:rsid w:val="00E067B5"/>
    <w:rsid w:val="00E06D15"/>
    <w:rsid w:val="00E06DEF"/>
    <w:rsid w:val="00E07082"/>
    <w:rsid w:val="00E07099"/>
    <w:rsid w:val="00E074A4"/>
    <w:rsid w:val="00E0778D"/>
    <w:rsid w:val="00E0786A"/>
    <w:rsid w:val="00E078C3"/>
    <w:rsid w:val="00E079A4"/>
    <w:rsid w:val="00E079C7"/>
    <w:rsid w:val="00E07B10"/>
    <w:rsid w:val="00E07B83"/>
    <w:rsid w:val="00E07DCD"/>
    <w:rsid w:val="00E104AD"/>
    <w:rsid w:val="00E10558"/>
    <w:rsid w:val="00E109F7"/>
    <w:rsid w:val="00E10B61"/>
    <w:rsid w:val="00E10BA8"/>
    <w:rsid w:val="00E110DA"/>
    <w:rsid w:val="00E11382"/>
    <w:rsid w:val="00E11477"/>
    <w:rsid w:val="00E11F61"/>
    <w:rsid w:val="00E12053"/>
    <w:rsid w:val="00E123D2"/>
    <w:rsid w:val="00E12448"/>
    <w:rsid w:val="00E1274D"/>
    <w:rsid w:val="00E12A65"/>
    <w:rsid w:val="00E12DD3"/>
    <w:rsid w:val="00E12FD9"/>
    <w:rsid w:val="00E1387A"/>
    <w:rsid w:val="00E13EA1"/>
    <w:rsid w:val="00E1419B"/>
    <w:rsid w:val="00E14312"/>
    <w:rsid w:val="00E14568"/>
    <w:rsid w:val="00E146F3"/>
    <w:rsid w:val="00E14B81"/>
    <w:rsid w:val="00E15C5C"/>
    <w:rsid w:val="00E163A3"/>
    <w:rsid w:val="00E16A3F"/>
    <w:rsid w:val="00E16C1E"/>
    <w:rsid w:val="00E16CAD"/>
    <w:rsid w:val="00E16CCC"/>
    <w:rsid w:val="00E175BE"/>
    <w:rsid w:val="00E17DAC"/>
    <w:rsid w:val="00E209E8"/>
    <w:rsid w:val="00E209EA"/>
    <w:rsid w:val="00E20FDF"/>
    <w:rsid w:val="00E2118F"/>
    <w:rsid w:val="00E211FC"/>
    <w:rsid w:val="00E214FC"/>
    <w:rsid w:val="00E2194E"/>
    <w:rsid w:val="00E21C27"/>
    <w:rsid w:val="00E225DF"/>
    <w:rsid w:val="00E22644"/>
    <w:rsid w:val="00E2270B"/>
    <w:rsid w:val="00E22868"/>
    <w:rsid w:val="00E22A04"/>
    <w:rsid w:val="00E22B6A"/>
    <w:rsid w:val="00E22ED8"/>
    <w:rsid w:val="00E23008"/>
    <w:rsid w:val="00E230DD"/>
    <w:rsid w:val="00E23414"/>
    <w:rsid w:val="00E23B3C"/>
    <w:rsid w:val="00E23D66"/>
    <w:rsid w:val="00E23D7D"/>
    <w:rsid w:val="00E23ED4"/>
    <w:rsid w:val="00E24497"/>
    <w:rsid w:val="00E245EC"/>
    <w:rsid w:val="00E247BB"/>
    <w:rsid w:val="00E24992"/>
    <w:rsid w:val="00E249E4"/>
    <w:rsid w:val="00E24B4F"/>
    <w:rsid w:val="00E24BA7"/>
    <w:rsid w:val="00E252C8"/>
    <w:rsid w:val="00E255A1"/>
    <w:rsid w:val="00E258EF"/>
    <w:rsid w:val="00E25A9A"/>
    <w:rsid w:val="00E25C68"/>
    <w:rsid w:val="00E25E68"/>
    <w:rsid w:val="00E26513"/>
    <w:rsid w:val="00E26A0C"/>
    <w:rsid w:val="00E26B83"/>
    <w:rsid w:val="00E27205"/>
    <w:rsid w:val="00E276A1"/>
    <w:rsid w:val="00E30518"/>
    <w:rsid w:val="00E3054B"/>
    <w:rsid w:val="00E306ED"/>
    <w:rsid w:val="00E30B6B"/>
    <w:rsid w:val="00E30D9A"/>
    <w:rsid w:val="00E313BF"/>
    <w:rsid w:val="00E31596"/>
    <w:rsid w:val="00E31685"/>
    <w:rsid w:val="00E316B6"/>
    <w:rsid w:val="00E317C0"/>
    <w:rsid w:val="00E31D4A"/>
    <w:rsid w:val="00E31F48"/>
    <w:rsid w:val="00E32139"/>
    <w:rsid w:val="00E3265C"/>
    <w:rsid w:val="00E32966"/>
    <w:rsid w:val="00E32C52"/>
    <w:rsid w:val="00E32F7E"/>
    <w:rsid w:val="00E332A6"/>
    <w:rsid w:val="00E33471"/>
    <w:rsid w:val="00E34145"/>
    <w:rsid w:val="00E34245"/>
    <w:rsid w:val="00E34716"/>
    <w:rsid w:val="00E34738"/>
    <w:rsid w:val="00E347A6"/>
    <w:rsid w:val="00E34AD5"/>
    <w:rsid w:val="00E34F94"/>
    <w:rsid w:val="00E35147"/>
    <w:rsid w:val="00E3514E"/>
    <w:rsid w:val="00E35321"/>
    <w:rsid w:val="00E358A1"/>
    <w:rsid w:val="00E35A21"/>
    <w:rsid w:val="00E35D61"/>
    <w:rsid w:val="00E3696A"/>
    <w:rsid w:val="00E36A4F"/>
    <w:rsid w:val="00E36D6E"/>
    <w:rsid w:val="00E36E8F"/>
    <w:rsid w:val="00E36F52"/>
    <w:rsid w:val="00E3723B"/>
    <w:rsid w:val="00E37592"/>
    <w:rsid w:val="00E37AB2"/>
    <w:rsid w:val="00E401FC"/>
    <w:rsid w:val="00E407A2"/>
    <w:rsid w:val="00E407CD"/>
    <w:rsid w:val="00E40A41"/>
    <w:rsid w:val="00E40FF6"/>
    <w:rsid w:val="00E417A9"/>
    <w:rsid w:val="00E41D90"/>
    <w:rsid w:val="00E42053"/>
    <w:rsid w:val="00E4208E"/>
    <w:rsid w:val="00E420AB"/>
    <w:rsid w:val="00E422F4"/>
    <w:rsid w:val="00E42908"/>
    <w:rsid w:val="00E429D9"/>
    <w:rsid w:val="00E42E83"/>
    <w:rsid w:val="00E432F4"/>
    <w:rsid w:val="00E43673"/>
    <w:rsid w:val="00E4373D"/>
    <w:rsid w:val="00E438C2"/>
    <w:rsid w:val="00E43951"/>
    <w:rsid w:val="00E43B6C"/>
    <w:rsid w:val="00E44516"/>
    <w:rsid w:val="00E449A0"/>
    <w:rsid w:val="00E44C19"/>
    <w:rsid w:val="00E44F1F"/>
    <w:rsid w:val="00E45260"/>
    <w:rsid w:val="00E4546F"/>
    <w:rsid w:val="00E457C5"/>
    <w:rsid w:val="00E45843"/>
    <w:rsid w:val="00E460E2"/>
    <w:rsid w:val="00E4612E"/>
    <w:rsid w:val="00E4634C"/>
    <w:rsid w:val="00E4656B"/>
    <w:rsid w:val="00E46760"/>
    <w:rsid w:val="00E46805"/>
    <w:rsid w:val="00E46993"/>
    <w:rsid w:val="00E46FED"/>
    <w:rsid w:val="00E478B5"/>
    <w:rsid w:val="00E47D61"/>
    <w:rsid w:val="00E500E0"/>
    <w:rsid w:val="00E5017D"/>
    <w:rsid w:val="00E50971"/>
    <w:rsid w:val="00E509FC"/>
    <w:rsid w:val="00E51135"/>
    <w:rsid w:val="00E5123E"/>
    <w:rsid w:val="00E5129F"/>
    <w:rsid w:val="00E51655"/>
    <w:rsid w:val="00E5177E"/>
    <w:rsid w:val="00E51BCD"/>
    <w:rsid w:val="00E51C5F"/>
    <w:rsid w:val="00E51CC3"/>
    <w:rsid w:val="00E51E4A"/>
    <w:rsid w:val="00E520F6"/>
    <w:rsid w:val="00E52520"/>
    <w:rsid w:val="00E5254D"/>
    <w:rsid w:val="00E5271C"/>
    <w:rsid w:val="00E5285A"/>
    <w:rsid w:val="00E52950"/>
    <w:rsid w:val="00E52C75"/>
    <w:rsid w:val="00E53A99"/>
    <w:rsid w:val="00E53FC1"/>
    <w:rsid w:val="00E540D8"/>
    <w:rsid w:val="00E542CE"/>
    <w:rsid w:val="00E543FF"/>
    <w:rsid w:val="00E54CFB"/>
    <w:rsid w:val="00E54DF5"/>
    <w:rsid w:val="00E54E55"/>
    <w:rsid w:val="00E54E95"/>
    <w:rsid w:val="00E553EC"/>
    <w:rsid w:val="00E5544B"/>
    <w:rsid w:val="00E559D6"/>
    <w:rsid w:val="00E561F3"/>
    <w:rsid w:val="00E56359"/>
    <w:rsid w:val="00E563D9"/>
    <w:rsid w:val="00E568A5"/>
    <w:rsid w:val="00E56AB2"/>
    <w:rsid w:val="00E56ADD"/>
    <w:rsid w:val="00E56CE7"/>
    <w:rsid w:val="00E56F2C"/>
    <w:rsid w:val="00E5737C"/>
    <w:rsid w:val="00E5749F"/>
    <w:rsid w:val="00E57B91"/>
    <w:rsid w:val="00E57C14"/>
    <w:rsid w:val="00E57D2D"/>
    <w:rsid w:val="00E601EA"/>
    <w:rsid w:val="00E603F2"/>
    <w:rsid w:val="00E60680"/>
    <w:rsid w:val="00E609AE"/>
    <w:rsid w:val="00E611A7"/>
    <w:rsid w:val="00E611CA"/>
    <w:rsid w:val="00E61261"/>
    <w:rsid w:val="00E613F5"/>
    <w:rsid w:val="00E61586"/>
    <w:rsid w:val="00E615C9"/>
    <w:rsid w:val="00E6190D"/>
    <w:rsid w:val="00E61A53"/>
    <w:rsid w:val="00E61C11"/>
    <w:rsid w:val="00E61DDE"/>
    <w:rsid w:val="00E61E2A"/>
    <w:rsid w:val="00E61FB8"/>
    <w:rsid w:val="00E62404"/>
    <w:rsid w:val="00E6283B"/>
    <w:rsid w:val="00E62BCB"/>
    <w:rsid w:val="00E62DA8"/>
    <w:rsid w:val="00E62ED7"/>
    <w:rsid w:val="00E62FCA"/>
    <w:rsid w:val="00E62FF0"/>
    <w:rsid w:val="00E63136"/>
    <w:rsid w:val="00E634B6"/>
    <w:rsid w:val="00E63E73"/>
    <w:rsid w:val="00E643DA"/>
    <w:rsid w:val="00E646AD"/>
    <w:rsid w:val="00E64706"/>
    <w:rsid w:val="00E6483E"/>
    <w:rsid w:val="00E64D9D"/>
    <w:rsid w:val="00E64F96"/>
    <w:rsid w:val="00E656F0"/>
    <w:rsid w:val="00E657DA"/>
    <w:rsid w:val="00E6650E"/>
    <w:rsid w:val="00E66B17"/>
    <w:rsid w:val="00E66C78"/>
    <w:rsid w:val="00E66E4C"/>
    <w:rsid w:val="00E67820"/>
    <w:rsid w:val="00E67E5C"/>
    <w:rsid w:val="00E67F17"/>
    <w:rsid w:val="00E7005C"/>
    <w:rsid w:val="00E70251"/>
    <w:rsid w:val="00E70611"/>
    <w:rsid w:val="00E7071E"/>
    <w:rsid w:val="00E70A13"/>
    <w:rsid w:val="00E70B66"/>
    <w:rsid w:val="00E70BD1"/>
    <w:rsid w:val="00E70DFF"/>
    <w:rsid w:val="00E70EE2"/>
    <w:rsid w:val="00E714D5"/>
    <w:rsid w:val="00E71A43"/>
    <w:rsid w:val="00E71B5C"/>
    <w:rsid w:val="00E71E76"/>
    <w:rsid w:val="00E7210D"/>
    <w:rsid w:val="00E72297"/>
    <w:rsid w:val="00E72581"/>
    <w:rsid w:val="00E727A4"/>
    <w:rsid w:val="00E7295A"/>
    <w:rsid w:val="00E73020"/>
    <w:rsid w:val="00E730D6"/>
    <w:rsid w:val="00E73D26"/>
    <w:rsid w:val="00E73DF2"/>
    <w:rsid w:val="00E73E30"/>
    <w:rsid w:val="00E740C0"/>
    <w:rsid w:val="00E7457B"/>
    <w:rsid w:val="00E746E3"/>
    <w:rsid w:val="00E74A40"/>
    <w:rsid w:val="00E74A7E"/>
    <w:rsid w:val="00E74BC8"/>
    <w:rsid w:val="00E74FF6"/>
    <w:rsid w:val="00E75056"/>
    <w:rsid w:val="00E75279"/>
    <w:rsid w:val="00E753F1"/>
    <w:rsid w:val="00E75A08"/>
    <w:rsid w:val="00E75B78"/>
    <w:rsid w:val="00E75D8D"/>
    <w:rsid w:val="00E75EC7"/>
    <w:rsid w:val="00E75F8C"/>
    <w:rsid w:val="00E765D9"/>
    <w:rsid w:val="00E767F5"/>
    <w:rsid w:val="00E76E93"/>
    <w:rsid w:val="00E777F2"/>
    <w:rsid w:val="00E7798E"/>
    <w:rsid w:val="00E77D23"/>
    <w:rsid w:val="00E80154"/>
    <w:rsid w:val="00E80219"/>
    <w:rsid w:val="00E8024C"/>
    <w:rsid w:val="00E804A2"/>
    <w:rsid w:val="00E8078F"/>
    <w:rsid w:val="00E8081F"/>
    <w:rsid w:val="00E80924"/>
    <w:rsid w:val="00E80E1D"/>
    <w:rsid w:val="00E81141"/>
    <w:rsid w:val="00E8161A"/>
    <w:rsid w:val="00E81654"/>
    <w:rsid w:val="00E819A1"/>
    <w:rsid w:val="00E81AC8"/>
    <w:rsid w:val="00E81B1B"/>
    <w:rsid w:val="00E81D22"/>
    <w:rsid w:val="00E81DB2"/>
    <w:rsid w:val="00E82023"/>
    <w:rsid w:val="00E823E1"/>
    <w:rsid w:val="00E82552"/>
    <w:rsid w:val="00E82807"/>
    <w:rsid w:val="00E82A47"/>
    <w:rsid w:val="00E82A4B"/>
    <w:rsid w:val="00E82B55"/>
    <w:rsid w:val="00E82F1F"/>
    <w:rsid w:val="00E8303B"/>
    <w:rsid w:val="00E831B1"/>
    <w:rsid w:val="00E8380B"/>
    <w:rsid w:val="00E8397E"/>
    <w:rsid w:val="00E83A9C"/>
    <w:rsid w:val="00E83C66"/>
    <w:rsid w:val="00E83F23"/>
    <w:rsid w:val="00E83F8C"/>
    <w:rsid w:val="00E845DA"/>
    <w:rsid w:val="00E84A7A"/>
    <w:rsid w:val="00E84D98"/>
    <w:rsid w:val="00E854A3"/>
    <w:rsid w:val="00E85B04"/>
    <w:rsid w:val="00E85E63"/>
    <w:rsid w:val="00E8675B"/>
    <w:rsid w:val="00E869F7"/>
    <w:rsid w:val="00E87565"/>
    <w:rsid w:val="00E877CB"/>
    <w:rsid w:val="00E87DDC"/>
    <w:rsid w:val="00E9028A"/>
    <w:rsid w:val="00E9076B"/>
    <w:rsid w:val="00E90B59"/>
    <w:rsid w:val="00E91052"/>
    <w:rsid w:val="00E92506"/>
    <w:rsid w:val="00E925BE"/>
    <w:rsid w:val="00E928DB"/>
    <w:rsid w:val="00E92CC5"/>
    <w:rsid w:val="00E93105"/>
    <w:rsid w:val="00E932A8"/>
    <w:rsid w:val="00E93484"/>
    <w:rsid w:val="00E937D4"/>
    <w:rsid w:val="00E93861"/>
    <w:rsid w:val="00E93E09"/>
    <w:rsid w:val="00E93F38"/>
    <w:rsid w:val="00E94115"/>
    <w:rsid w:val="00E941A6"/>
    <w:rsid w:val="00E942F1"/>
    <w:rsid w:val="00E94384"/>
    <w:rsid w:val="00E945EC"/>
    <w:rsid w:val="00E94777"/>
    <w:rsid w:val="00E94969"/>
    <w:rsid w:val="00E94D09"/>
    <w:rsid w:val="00E95045"/>
    <w:rsid w:val="00E95131"/>
    <w:rsid w:val="00E95417"/>
    <w:rsid w:val="00E954DC"/>
    <w:rsid w:val="00E9550D"/>
    <w:rsid w:val="00E95655"/>
    <w:rsid w:val="00E95808"/>
    <w:rsid w:val="00E95F4E"/>
    <w:rsid w:val="00E96527"/>
    <w:rsid w:val="00E9699F"/>
    <w:rsid w:val="00E9714D"/>
    <w:rsid w:val="00E97204"/>
    <w:rsid w:val="00E97277"/>
    <w:rsid w:val="00E97A01"/>
    <w:rsid w:val="00E97A04"/>
    <w:rsid w:val="00E97BBD"/>
    <w:rsid w:val="00EA0542"/>
    <w:rsid w:val="00EA08DA"/>
    <w:rsid w:val="00EA0BA6"/>
    <w:rsid w:val="00EA0BEE"/>
    <w:rsid w:val="00EA0CC6"/>
    <w:rsid w:val="00EA0D75"/>
    <w:rsid w:val="00EA174E"/>
    <w:rsid w:val="00EA1A6F"/>
    <w:rsid w:val="00EA1C55"/>
    <w:rsid w:val="00EA220D"/>
    <w:rsid w:val="00EA2830"/>
    <w:rsid w:val="00EA2B6C"/>
    <w:rsid w:val="00EA33DD"/>
    <w:rsid w:val="00EA37A6"/>
    <w:rsid w:val="00EA39D6"/>
    <w:rsid w:val="00EA3ED0"/>
    <w:rsid w:val="00EA3F71"/>
    <w:rsid w:val="00EA4136"/>
    <w:rsid w:val="00EA447A"/>
    <w:rsid w:val="00EA45B9"/>
    <w:rsid w:val="00EA4658"/>
    <w:rsid w:val="00EA46B8"/>
    <w:rsid w:val="00EA46F5"/>
    <w:rsid w:val="00EA4C8A"/>
    <w:rsid w:val="00EA531C"/>
    <w:rsid w:val="00EA5FBF"/>
    <w:rsid w:val="00EA6A14"/>
    <w:rsid w:val="00EA6E54"/>
    <w:rsid w:val="00EA73B9"/>
    <w:rsid w:val="00EA7485"/>
    <w:rsid w:val="00EA76B9"/>
    <w:rsid w:val="00EA7B2D"/>
    <w:rsid w:val="00EA7EA7"/>
    <w:rsid w:val="00EB043E"/>
    <w:rsid w:val="00EB09B2"/>
    <w:rsid w:val="00EB0EA0"/>
    <w:rsid w:val="00EB12F7"/>
    <w:rsid w:val="00EB13C8"/>
    <w:rsid w:val="00EB14CC"/>
    <w:rsid w:val="00EB1993"/>
    <w:rsid w:val="00EB1B37"/>
    <w:rsid w:val="00EB1C62"/>
    <w:rsid w:val="00EB1D27"/>
    <w:rsid w:val="00EB20F4"/>
    <w:rsid w:val="00EB2216"/>
    <w:rsid w:val="00EB27E5"/>
    <w:rsid w:val="00EB2FD8"/>
    <w:rsid w:val="00EB392D"/>
    <w:rsid w:val="00EB395B"/>
    <w:rsid w:val="00EB3A2C"/>
    <w:rsid w:val="00EB3AD4"/>
    <w:rsid w:val="00EB3BC7"/>
    <w:rsid w:val="00EB44A2"/>
    <w:rsid w:val="00EB4590"/>
    <w:rsid w:val="00EB4DDF"/>
    <w:rsid w:val="00EB4F39"/>
    <w:rsid w:val="00EB56EB"/>
    <w:rsid w:val="00EB58B4"/>
    <w:rsid w:val="00EB59E4"/>
    <w:rsid w:val="00EB5A16"/>
    <w:rsid w:val="00EB61B1"/>
    <w:rsid w:val="00EB6236"/>
    <w:rsid w:val="00EB6396"/>
    <w:rsid w:val="00EB63E5"/>
    <w:rsid w:val="00EB6717"/>
    <w:rsid w:val="00EB6D0E"/>
    <w:rsid w:val="00EB6EC4"/>
    <w:rsid w:val="00EB6EDE"/>
    <w:rsid w:val="00EB738E"/>
    <w:rsid w:val="00EB7836"/>
    <w:rsid w:val="00EB783B"/>
    <w:rsid w:val="00EB7FB6"/>
    <w:rsid w:val="00EC012C"/>
    <w:rsid w:val="00EC030B"/>
    <w:rsid w:val="00EC046C"/>
    <w:rsid w:val="00EC08F6"/>
    <w:rsid w:val="00EC0C2B"/>
    <w:rsid w:val="00EC0C6A"/>
    <w:rsid w:val="00EC0F23"/>
    <w:rsid w:val="00EC1794"/>
    <w:rsid w:val="00EC1829"/>
    <w:rsid w:val="00EC19B3"/>
    <w:rsid w:val="00EC1C87"/>
    <w:rsid w:val="00EC1CEE"/>
    <w:rsid w:val="00EC2061"/>
    <w:rsid w:val="00EC2BFA"/>
    <w:rsid w:val="00EC2F05"/>
    <w:rsid w:val="00EC375B"/>
    <w:rsid w:val="00EC3AC5"/>
    <w:rsid w:val="00EC3C8A"/>
    <w:rsid w:val="00EC4144"/>
    <w:rsid w:val="00EC4FEB"/>
    <w:rsid w:val="00EC5215"/>
    <w:rsid w:val="00EC5760"/>
    <w:rsid w:val="00EC5B73"/>
    <w:rsid w:val="00EC5DAA"/>
    <w:rsid w:val="00EC5F1C"/>
    <w:rsid w:val="00EC5FFD"/>
    <w:rsid w:val="00EC6517"/>
    <w:rsid w:val="00EC68F9"/>
    <w:rsid w:val="00EC710B"/>
    <w:rsid w:val="00EC7C62"/>
    <w:rsid w:val="00EC7D46"/>
    <w:rsid w:val="00EC7DE4"/>
    <w:rsid w:val="00ED058B"/>
    <w:rsid w:val="00ED07D5"/>
    <w:rsid w:val="00ED0846"/>
    <w:rsid w:val="00ED08BC"/>
    <w:rsid w:val="00ED0CEC"/>
    <w:rsid w:val="00ED1157"/>
    <w:rsid w:val="00ED125D"/>
    <w:rsid w:val="00ED159D"/>
    <w:rsid w:val="00ED1E7C"/>
    <w:rsid w:val="00ED2918"/>
    <w:rsid w:val="00ED2983"/>
    <w:rsid w:val="00ED2BA8"/>
    <w:rsid w:val="00ED332D"/>
    <w:rsid w:val="00ED34E1"/>
    <w:rsid w:val="00ED3A85"/>
    <w:rsid w:val="00ED3CE9"/>
    <w:rsid w:val="00ED3D49"/>
    <w:rsid w:val="00ED3ED0"/>
    <w:rsid w:val="00ED3F2E"/>
    <w:rsid w:val="00ED40FC"/>
    <w:rsid w:val="00ED497B"/>
    <w:rsid w:val="00ED4C89"/>
    <w:rsid w:val="00ED526F"/>
    <w:rsid w:val="00ED5279"/>
    <w:rsid w:val="00ED52DD"/>
    <w:rsid w:val="00ED54E6"/>
    <w:rsid w:val="00ED5C23"/>
    <w:rsid w:val="00ED5E33"/>
    <w:rsid w:val="00ED606E"/>
    <w:rsid w:val="00ED6322"/>
    <w:rsid w:val="00ED6856"/>
    <w:rsid w:val="00ED6859"/>
    <w:rsid w:val="00ED68E0"/>
    <w:rsid w:val="00ED697F"/>
    <w:rsid w:val="00ED69FD"/>
    <w:rsid w:val="00ED6A79"/>
    <w:rsid w:val="00ED6AF3"/>
    <w:rsid w:val="00ED6E5B"/>
    <w:rsid w:val="00ED7355"/>
    <w:rsid w:val="00ED7476"/>
    <w:rsid w:val="00ED7575"/>
    <w:rsid w:val="00ED75F6"/>
    <w:rsid w:val="00ED7C2C"/>
    <w:rsid w:val="00ED7DDF"/>
    <w:rsid w:val="00EE0031"/>
    <w:rsid w:val="00EE017D"/>
    <w:rsid w:val="00EE043E"/>
    <w:rsid w:val="00EE170A"/>
    <w:rsid w:val="00EE2238"/>
    <w:rsid w:val="00EE252A"/>
    <w:rsid w:val="00EE25DA"/>
    <w:rsid w:val="00EE2877"/>
    <w:rsid w:val="00EE2F4D"/>
    <w:rsid w:val="00EE31DB"/>
    <w:rsid w:val="00EE3595"/>
    <w:rsid w:val="00EE3EE1"/>
    <w:rsid w:val="00EE4311"/>
    <w:rsid w:val="00EE47BE"/>
    <w:rsid w:val="00EE4BE5"/>
    <w:rsid w:val="00EE504B"/>
    <w:rsid w:val="00EE5794"/>
    <w:rsid w:val="00EE59ED"/>
    <w:rsid w:val="00EE5C70"/>
    <w:rsid w:val="00EE5CD1"/>
    <w:rsid w:val="00EE5F03"/>
    <w:rsid w:val="00EE6536"/>
    <w:rsid w:val="00EE66CA"/>
    <w:rsid w:val="00EE6B05"/>
    <w:rsid w:val="00EE6BFC"/>
    <w:rsid w:val="00EE6EEC"/>
    <w:rsid w:val="00EE6FE7"/>
    <w:rsid w:val="00EE75B3"/>
    <w:rsid w:val="00EE7A2F"/>
    <w:rsid w:val="00EF0BE0"/>
    <w:rsid w:val="00EF0E3F"/>
    <w:rsid w:val="00EF0F66"/>
    <w:rsid w:val="00EF0F80"/>
    <w:rsid w:val="00EF1980"/>
    <w:rsid w:val="00EF1CD6"/>
    <w:rsid w:val="00EF1D7D"/>
    <w:rsid w:val="00EF1F86"/>
    <w:rsid w:val="00EF2F8C"/>
    <w:rsid w:val="00EF30DB"/>
    <w:rsid w:val="00EF356D"/>
    <w:rsid w:val="00EF3BDC"/>
    <w:rsid w:val="00EF3CBE"/>
    <w:rsid w:val="00EF401B"/>
    <w:rsid w:val="00EF4899"/>
    <w:rsid w:val="00EF4D25"/>
    <w:rsid w:val="00EF4D9A"/>
    <w:rsid w:val="00EF5605"/>
    <w:rsid w:val="00EF603F"/>
    <w:rsid w:val="00EF6044"/>
    <w:rsid w:val="00EF63F6"/>
    <w:rsid w:val="00EF6679"/>
    <w:rsid w:val="00EF69C3"/>
    <w:rsid w:val="00EF6C10"/>
    <w:rsid w:val="00EF6E15"/>
    <w:rsid w:val="00EF7235"/>
    <w:rsid w:val="00EF7263"/>
    <w:rsid w:val="00EF72F7"/>
    <w:rsid w:val="00EF74D8"/>
    <w:rsid w:val="00EF75BC"/>
    <w:rsid w:val="00EF75D7"/>
    <w:rsid w:val="00EF79AD"/>
    <w:rsid w:val="00EF7AA3"/>
    <w:rsid w:val="00EF7B83"/>
    <w:rsid w:val="00F00262"/>
    <w:rsid w:val="00F0039A"/>
    <w:rsid w:val="00F005AE"/>
    <w:rsid w:val="00F00D67"/>
    <w:rsid w:val="00F01009"/>
    <w:rsid w:val="00F0140B"/>
    <w:rsid w:val="00F014AB"/>
    <w:rsid w:val="00F0166A"/>
    <w:rsid w:val="00F0173E"/>
    <w:rsid w:val="00F0188F"/>
    <w:rsid w:val="00F01C64"/>
    <w:rsid w:val="00F02094"/>
    <w:rsid w:val="00F02943"/>
    <w:rsid w:val="00F02974"/>
    <w:rsid w:val="00F02F27"/>
    <w:rsid w:val="00F02F5F"/>
    <w:rsid w:val="00F031F8"/>
    <w:rsid w:val="00F03D77"/>
    <w:rsid w:val="00F04487"/>
    <w:rsid w:val="00F045D5"/>
    <w:rsid w:val="00F04A33"/>
    <w:rsid w:val="00F04DB8"/>
    <w:rsid w:val="00F05018"/>
    <w:rsid w:val="00F05047"/>
    <w:rsid w:val="00F05308"/>
    <w:rsid w:val="00F05558"/>
    <w:rsid w:val="00F05639"/>
    <w:rsid w:val="00F05734"/>
    <w:rsid w:val="00F05764"/>
    <w:rsid w:val="00F05833"/>
    <w:rsid w:val="00F058C5"/>
    <w:rsid w:val="00F05B3D"/>
    <w:rsid w:val="00F05CBC"/>
    <w:rsid w:val="00F05D41"/>
    <w:rsid w:val="00F05F60"/>
    <w:rsid w:val="00F06018"/>
    <w:rsid w:val="00F06104"/>
    <w:rsid w:val="00F0641A"/>
    <w:rsid w:val="00F065DB"/>
    <w:rsid w:val="00F06E1F"/>
    <w:rsid w:val="00F06EBD"/>
    <w:rsid w:val="00F06ED2"/>
    <w:rsid w:val="00F06FD5"/>
    <w:rsid w:val="00F07788"/>
    <w:rsid w:val="00F10264"/>
    <w:rsid w:val="00F108A4"/>
    <w:rsid w:val="00F109C0"/>
    <w:rsid w:val="00F10C4E"/>
    <w:rsid w:val="00F10DDB"/>
    <w:rsid w:val="00F1101B"/>
    <w:rsid w:val="00F11054"/>
    <w:rsid w:val="00F112C9"/>
    <w:rsid w:val="00F11542"/>
    <w:rsid w:val="00F11568"/>
    <w:rsid w:val="00F11695"/>
    <w:rsid w:val="00F11A9B"/>
    <w:rsid w:val="00F121F0"/>
    <w:rsid w:val="00F12204"/>
    <w:rsid w:val="00F125B9"/>
    <w:rsid w:val="00F1286B"/>
    <w:rsid w:val="00F12A9B"/>
    <w:rsid w:val="00F12AAB"/>
    <w:rsid w:val="00F12D5E"/>
    <w:rsid w:val="00F12DAF"/>
    <w:rsid w:val="00F12EB1"/>
    <w:rsid w:val="00F1343D"/>
    <w:rsid w:val="00F137A3"/>
    <w:rsid w:val="00F13CA9"/>
    <w:rsid w:val="00F13D16"/>
    <w:rsid w:val="00F13D22"/>
    <w:rsid w:val="00F14051"/>
    <w:rsid w:val="00F146F1"/>
    <w:rsid w:val="00F1478C"/>
    <w:rsid w:val="00F14A43"/>
    <w:rsid w:val="00F14CCA"/>
    <w:rsid w:val="00F15029"/>
    <w:rsid w:val="00F15419"/>
    <w:rsid w:val="00F15741"/>
    <w:rsid w:val="00F15BC2"/>
    <w:rsid w:val="00F15DD8"/>
    <w:rsid w:val="00F160CD"/>
    <w:rsid w:val="00F16314"/>
    <w:rsid w:val="00F16322"/>
    <w:rsid w:val="00F165DC"/>
    <w:rsid w:val="00F16B2E"/>
    <w:rsid w:val="00F17989"/>
    <w:rsid w:val="00F17B6E"/>
    <w:rsid w:val="00F200F6"/>
    <w:rsid w:val="00F20156"/>
    <w:rsid w:val="00F203B8"/>
    <w:rsid w:val="00F203C8"/>
    <w:rsid w:val="00F2073F"/>
    <w:rsid w:val="00F20B0E"/>
    <w:rsid w:val="00F20C50"/>
    <w:rsid w:val="00F211B5"/>
    <w:rsid w:val="00F21269"/>
    <w:rsid w:val="00F217D6"/>
    <w:rsid w:val="00F21A65"/>
    <w:rsid w:val="00F21BD6"/>
    <w:rsid w:val="00F21FF3"/>
    <w:rsid w:val="00F22B2B"/>
    <w:rsid w:val="00F2327B"/>
    <w:rsid w:val="00F23812"/>
    <w:rsid w:val="00F23D83"/>
    <w:rsid w:val="00F24050"/>
    <w:rsid w:val="00F240DF"/>
    <w:rsid w:val="00F241F7"/>
    <w:rsid w:val="00F24698"/>
    <w:rsid w:val="00F24ACC"/>
    <w:rsid w:val="00F253E1"/>
    <w:rsid w:val="00F253E9"/>
    <w:rsid w:val="00F25A8A"/>
    <w:rsid w:val="00F25C6A"/>
    <w:rsid w:val="00F25C91"/>
    <w:rsid w:val="00F25DB6"/>
    <w:rsid w:val="00F26070"/>
    <w:rsid w:val="00F26267"/>
    <w:rsid w:val="00F270B8"/>
    <w:rsid w:val="00F270E0"/>
    <w:rsid w:val="00F278EE"/>
    <w:rsid w:val="00F278FF"/>
    <w:rsid w:val="00F27B09"/>
    <w:rsid w:val="00F27E66"/>
    <w:rsid w:val="00F30A71"/>
    <w:rsid w:val="00F30B36"/>
    <w:rsid w:val="00F30D58"/>
    <w:rsid w:val="00F30E56"/>
    <w:rsid w:val="00F310CF"/>
    <w:rsid w:val="00F31148"/>
    <w:rsid w:val="00F3142D"/>
    <w:rsid w:val="00F315E4"/>
    <w:rsid w:val="00F31681"/>
    <w:rsid w:val="00F316B1"/>
    <w:rsid w:val="00F31890"/>
    <w:rsid w:val="00F319F0"/>
    <w:rsid w:val="00F31B3A"/>
    <w:rsid w:val="00F31E67"/>
    <w:rsid w:val="00F31ECF"/>
    <w:rsid w:val="00F32264"/>
    <w:rsid w:val="00F327D6"/>
    <w:rsid w:val="00F32AB0"/>
    <w:rsid w:val="00F32E58"/>
    <w:rsid w:val="00F3340A"/>
    <w:rsid w:val="00F334DE"/>
    <w:rsid w:val="00F33544"/>
    <w:rsid w:val="00F33699"/>
    <w:rsid w:val="00F33ADD"/>
    <w:rsid w:val="00F33BB3"/>
    <w:rsid w:val="00F33E49"/>
    <w:rsid w:val="00F34204"/>
    <w:rsid w:val="00F3425C"/>
    <w:rsid w:val="00F343A4"/>
    <w:rsid w:val="00F345D4"/>
    <w:rsid w:val="00F349C9"/>
    <w:rsid w:val="00F34D62"/>
    <w:rsid w:val="00F34F75"/>
    <w:rsid w:val="00F3517D"/>
    <w:rsid w:val="00F35271"/>
    <w:rsid w:val="00F355AB"/>
    <w:rsid w:val="00F3567F"/>
    <w:rsid w:val="00F35900"/>
    <w:rsid w:val="00F35F48"/>
    <w:rsid w:val="00F35FA2"/>
    <w:rsid w:val="00F360BB"/>
    <w:rsid w:val="00F3612D"/>
    <w:rsid w:val="00F36259"/>
    <w:rsid w:val="00F36321"/>
    <w:rsid w:val="00F36886"/>
    <w:rsid w:val="00F36BEB"/>
    <w:rsid w:val="00F36EA0"/>
    <w:rsid w:val="00F37096"/>
    <w:rsid w:val="00F370A4"/>
    <w:rsid w:val="00F3728A"/>
    <w:rsid w:val="00F3732E"/>
    <w:rsid w:val="00F373EF"/>
    <w:rsid w:val="00F376F4"/>
    <w:rsid w:val="00F377BB"/>
    <w:rsid w:val="00F37D29"/>
    <w:rsid w:val="00F40047"/>
    <w:rsid w:val="00F40D58"/>
    <w:rsid w:val="00F41127"/>
    <w:rsid w:val="00F413A9"/>
    <w:rsid w:val="00F41456"/>
    <w:rsid w:val="00F419E4"/>
    <w:rsid w:val="00F42004"/>
    <w:rsid w:val="00F42329"/>
    <w:rsid w:val="00F42DD7"/>
    <w:rsid w:val="00F42EC7"/>
    <w:rsid w:val="00F4314A"/>
    <w:rsid w:val="00F436D2"/>
    <w:rsid w:val="00F43B75"/>
    <w:rsid w:val="00F43BE2"/>
    <w:rsid w:val="00F43D7A"/>
    <w:rsid w:val="00F43DA3"/>
    <w:rsid w:val="00F4432C"/>
    <w:rsid w:val="00F443A0"/>
    <w:rsid w:val="00F4441E"/>
    <w:rsid w:val="00F44479"/>
    <w:rsid w:val="00F444BA"/>
    <w:rsid w:val="00F44550"/>
    <w:rsid w:val="00F445A3"/>
    <w:rsid w:val="00F44754"/>
    <w:rsid w:val="00F44A50"/>
    <w:rsid w:val="00F44F32"/>
    <w:rsid w:val="00F453B1"/>
    <w:rsid w:val="00F45907"/>
    <w:rsid w:val="00F45F0E"/>
    <w:rsid w:val="00F463C6"/>
    <w:rsid w:val="00F465F1"/>
    <w:rsid w:val="00F46868"/>
    <w:rsid w:val="00F468F2"/>
    <w:rsid w:val="00F46C01"/>
    <w:rsid w:val="00F47182"/>
    <w:rsid w:val="00F4727C"/>
    <w:rsid w:val="00F4750F"/>
    <w:rsid w:val="00F47AD3"/>
    <w:rsid w:val="00F47B20"/>
    <w:rsid w:val="00F5059D"/>
    <w:rsid w:val="00F5061B"/>
    <w:rsid w:val="00F5071C"/>
    <w:rsid w:val="00F5080A"/>
    <w:rsid w:val="00F50A50"/>
    <w:rsid w:val="00F50C83"/>
    <w:rsid w:val="00F50C8B"/>
    <w:rsid w:val="00F50D32"/>
    <w:rsid w:val="00F510C1"/>
    <w:rsid w:val="00F510F4"/>
    <w:rsid w:val="00F518EA"/>
    <w:rsid w:val="00F51DEF"/>
    <w:rsid w:val="00F51E0E"/>
    <w:rsid w:val="00F51EE2"/>
    <w:rsid w:val="00F524E6"/>
    <w:rsid w:val="00F5264D"/>
    <w:rsid w:val="00F5281F"/>
    <w:rsid w:val="00F53545"/>
    <w:rsid w:val="00F53767"/>
    <w:rsid w:val="00F53931"/>
    <w:rsid w:val="00F53A85"/>
    <w:rsid w:val="00F53A8F"/>
    <w:rsid w:val="00F53E9D"/>
    <w:rsid w:val="00F54146"/>
    <w:rsid w:val="00F54216"/>
    <w:rsid w:val="00F543BC"/>
    <w:rsid w:val="00F5455C"/>
    <w:rsid w:val="00F54780"/>
    <w:rsid w:val="00F547B3"/>
    <w:rsid w:val="00F5492D"/>
    <w:rsid w:val="00F54C38"/>
    <w:rsid w:val="00F54F67"/>
    <w:rsid w:val="00F553C4"/>
    <w:rsid w:val="00F554C6"/>
    <w:rsid w:val="00F55760"/>
    <w:rsid w:val="00F55B94"/>
    <w:rsid w:val="00F55E14"/>
    <w:rsid w:val="00F56254"/>
    <w:rsid w:val="00F563A0"/>
    <w:rsid w:val="00F5656D"/>
    <w:rsid w:val="00F565E6"/>
    <w:rsid w:val="00F566EF"/>
    <w:rsid w:val="00F56A5A"/>
    <w:rsid w:val="00F56BC8"/>
    <w:rsid w:val="00F56DDD"/>
    <w:rsid w:val="00F5751D"/>
    <w:rsid w:val="00F577A8"/>
    <w:rsid w:val="00F57822"/>
    <w:rsid w:val="00F579BE"/>
    <w:rsid w:val="00F579EF"/>
    <w:rsid w:val="00F57A5B"/>
    <w:rsid w:val="00F57EBC"/>
    <w:rsid w:val="00F57EE5"/>
    <w:rsid w:val="00F57F8C"/>
    <w:rsid w:val="00F60333"/>
    <w:rsid w:val="00F60657"/>
    <w:rsid w:val="00F606B7"/>
    <w:rsid w:val="00F607FD"/>
    <w:rsid w:val="00F60940"/>
    <w:rsid w:val="00F61478"/>
    <w:rsid w:val="00F61490"/>
    <w:rsid w:val="00F614D2"/>
    <w:rsid w:val="00F6170C"/>
    <w:rsid w:val="00F6179C"/>
    <w:rsid w:val="00F61FEC"/>
    <w:rsid w:val="00F62161"/>
    <w:rsid w:val="00F62187"/>
    <w:rsid w:val="00F6263E"/>
    <w:rsid w:val="00F627B2"/>
    <w:rsid w:val="00F62A91"/>
    <w:rsid w:val="00F62B77"/>
    <w:rsid w:val="00F62BD5"/>
    <w:rsid w:val="00F638DD"/>
    <w:rsid w:val="00F641C8"/>
    <w:rsid w:val="00F642E5"/>
    <w:rsid w:val="00F6460C"/>
    <w:rsid w:val="00F649D7"/>
    <w:rsid w:val="00F64B27"/>
    <w:rsid w:val="00F64C79"/>
    <w:rsid w:val="00F64D55"/>
    <w:rsid w:val="00F64EE2"/>
    <w:rsid w:val="00F65022"/>
    <w:rsid w:val="00F659C0"/>
    <w:rsid w:val="00F66100"/>
    <w:rsid w:val="00F664D6"/>
    <w:rsid w:val="00F666A9"/>
    <w:rsid w:val="00F66933"/>
    <w:rsid w:val="00F66D1E"/>
    <w:rsid w:val="00F67059"/>
    <w:rsid w:val="00F67149"/>
    <w:rsid w:val="00F6748E"/>
    <w:rsid w:val="00F67738"/>
    <w:rsid w:val="00F67759"/>
    <w:rsid w:val="00F67766"/>
    <w:rsid w:val="00F679E1"/>
    <w:rsid w:val="00F67C72"/>
    <w:rsid w:val="00F67FCA"/>
    <w:rsid w:val="00F70215"/>
    <w:rsid w:val="00F7034C"/>
    <w:rsid w:val="00F70E53"/>
    <w:rsid w:val="00F7106E"/>
    <w:rsid w:val="00F7169B"/>
    <w:rsid w:val="00F71CFB"/>
    <w:rsid w:val="00F7234A"/>
    <w:rsid w:val="00F72366"/>
    <w:rsid w:val="00F72413"/>
    <w:rsid w:val="00F728C8"/>
    <w:rsid w:val="00F72998"/>
    <w:rsid w:val="00F72A59"/>
    <w:rsid w:val="00F736FC"/>
    <w:rsid w:val="00F73741"/>
    <w:rsid w:val="00F738C0"/>
    <w:rsid w:val="00F73920"/>
    <w:rsid w:val="00F73B97"/>
    <w:rsid w:val="00F73E3F"/>
    <w:rsid w:val="00F743B5"/>
    <w:rsid w:val="00F743C5"/>
    <w:rsid w:val="00F7459E"/>
    <w:rsid w:val="00F74D54"/>
    <w:rsid w:val="00F75143"/>
    <w:rsid w:val="00F7518B"/>
    <w:rsid w:val="00F7594F"/>
    <w:rsid w:val="00F75DDA"/>
    <w:rsid w:val="00F75E60"/>
    <w:rsid w:val="00F7669F"/>
    <w:rsid w:val="00F768FC"/>
    <w:rsid w:val="00F76C4A"/>
    <w:rsid w:val="00F77A8D"/>
    <w:rsid w:val="00F77ADD"/>
    <w:rsid w:val="00F77B4E"/>
    <w:rsid w:val="00F80607"/>
    <w:rsid w:val="00F808A0"/>
    <w:rsid w:val="00F819C9"/>
    <w:rsid w:val="00F81B7F"/>
    <w:rsid w:val="00F81C5F"/>
    <w:rsid w:val="00F81C7C"/>
    <w:rsid w:val="00F8223F"/>
    <w:rsid w:val="00F82438"/>
    <w:rsid w:val="00F827F1"/>
    <w:rsid w:val="00F82A66"/>
    <w:rsid w:val="00F82E46"/>
    <w:rsid w:val="00F835BC"/>
    <w:rsid w:val="00F83CF4"/>
    <w:rsid w:val="00F83F1D"/>
    <w:rsid w:val="00F83F57"/>
    <w:rsid w:val="00F83FF4"/>
    <w:rsid w:val="00F84155"/>
    <w:rsid w:val="00F84680"/>
    <w:rsid w:val="00F85436"/>
    <w:rsid w:val="00F86210"/>
    <w:rsid w:val="00F863BE"/>
    <w:rsid w:val="00F865E5"/>
    <w:rsid w:val="00F8686E"/>
    <w:rsid w:val="00F86A65"/>
    <w:rsid w:val="00F86C6A"/>
    <w:rsid w:val="00F86D08"/>
    <w:rsid w:val="00F86FE3"/>
    <w:rsid w:val="00F874B5"/>
    <w:rsid w:val="00F87614"/>
    <w:rsid w:val="00F87C40"/>
    <w:rsid w:val="00F87D5B"/>
    <w:rsid w:val="00F87DA1"/>
    <w:rsid w:val="00F87E9F"/>
    <w:rsid w:val="00F87F12"/>
    <w:rsid w:val="00F87F62"/>
    <w:rsid w:val="00F87F9E"/>
    <w:rsid w:val="00F87FE6"/>
    <w:rsid w:val="00F9009F"/>
    <w:rsid w:val="00F907E5"/>
    <w:rsid w:val="00F90B84"/>
    <w:rsid w:val="00F90F69"/>
    <w:rsid w:val="00F91065"/>
    <w:rsid w:val="00F910B2"/>
    <w:rsid w:val="00F914DA"/>
    <w:rsid w:val="00F91828"/>
    <w:rsid w:val="00F91BEA"/>
    <w:rsid w:val="00F91D14"/>
    <w:rsid w:val="00F91E46"/>
    <w:rsid w:val="00F91E5B"/>
    <w:rsid w:val="00F92307"/>
    <w:rsid w:val="00F9274E"/>
    <w:rsid w:val="00F9297B"/>
    <w:rsid w:val="00F92C6D"/>
    <w:rsid w:val="00F92E94"/>
    <w:rsid w:val="00F931A8"/>
    <w:rsid w:val="00F9325A"/>
    <w:rsid w:val="00F933CD"/>
    <w:rsid w:val="00F9356A"/>
    <w:rsid w:val="00F937F2"/>
    <w:rsid w:val="00F938A4"/>
    <w:rsid w:val="00F9440D"/>
    <w:rsid w:val="00F947E0"/>
    <w:rsid w:val="00F947F3"/>
    <w:rsid w:val="00F9481A"/>
    <w:rsid w:val="00F949F8"/>
    <w:rsid w:val="00F94B03"/>
    <w:rsid w:val="00F94E32"/>
    <w:rsid w:val="00F94EE7"/>
    <w:rsid w:val="00F95105"/>
    <w:rsid w:val="00F95120"/>
    <w:rsid w:val="00F9535E"/>
    <w:rsid w:val="00F9552F"/>
    <w:rsid w:val="00F9581F"/>
    <w:rsid w:val="00F95EBD"/>
    <w:rsid w:val="00F96263"/>
    <w:rsid w:val="00F9627C"/>
    <w:rsid w:val="00F9685E"/>
    <w:rsid w:val="00F96ADE"/>
    <w:rsid w:val="00F973DB"/>
    <w:rsid w:val="00F97424"/>
    <w:rsid w:val="00F9762D"/>
    <w:rsid w:val="00F97A50"/>
    <w:rsid w:val="00F97A97"/>
    <w:rsid w:val="00F97C5B"/>
    <w:rsid w:val="00F97F1F"/>
    <w:rsid w:val="00FA011D"/>
    <w:rsid w:val="00FA01C2"/>
    <w:rsid w:val="00FA0647"/>
    <w:rsid w:val="00FA0BF4"/>
    <w:rsid w:val="00FA111C"/>
    <w:rsid w:val="00FA1439"/>
    <w:rsid w:val="00FA1484"/>
    <w:rsid w:val="00FA15B3"/>
    <w:rsid w:val="00FA16C0"/>
    <w:rsid w:val="00FA1CEC"/>
    <w:rsid w:val="00FA1ECE"/>
    <w:rsid w:val="00FA20BE"/>
    <w:rsid w:val="00FA227F"/>
    <w:rsid w:val="00FA2521"/>
    <w:rsid w:val="00FA2B66"/>
    <w:rsid w:val="00FA33F3"/>
    <w:rsid w:val="00FA381F"/>
    <w:rsid w:val="00FA386D"/>
    <w:rsid w:val="00FA3902"/>
    <w:rsid w:val="00FA39A8"/>
    <w:rsid w:val="00FA4075"/>
    <w:rsid w:val="00FA4474"/>
    <w:rsid w:val="00FA4704"/>
    <w:rsid w:val="00FA48C6"/>
    <w:rsid w:val="00FA4CAF"/>
    <w:rsid w:val="00FA4DAF"/>
    <w:rsid w:val="00FA50C3"/>
    <w:rsid w:val="00FA5118"/>
    <w:rsid w:val="00FA5125"/>
    <w:rsid w:val="00FA54E5"/>
    <w:rsid w:val="00FA58AF"/>
    <w:rsid w:val="00FA647A"/>
    <w:rsid w:val="00FA6613"/>
    <w:rsid w:val="00FA6BCD"/>
    <w:rsid w:val="00FA6D9F"/>
    <w:rsid w:val="00FA6DB2"/>
    <w:rsid w:val="00FA71D9"/>
    <w:rsid w:val="00FA71EC"/>
    <w:rsid w:val="00FA72D8"/>
    <w:rsid w:val="00FA7873"/>
    <w:rsid w:val="00FA7876"/>
    <w:rsid w:val="00FA79B5"/>
    <w:rsid w:val="00FA7B0B"/>
    <w:rsid w:val="00FA7E3F"/>
    <w:rsid w:val="00FA7F38"/>
    <w:rsid w:val="00FB089A"/>
    <w:rsid w:val="00FB0C7A"/>
    <w:rsid w:val="00FB11F1"/>
    <w:rsid w:val="00FB1A71"/>
    <w:rsid w:val="00FB1F27"/>
    <w:rsid w:val="00FB1FE7"/>
    <w:rsid w:val="00FB2489"/>
    <w:rsid w:val="00FB2524"/>
    <w:rsid w:val="00FB2688"/>
    <w:rsid w:val="00FB2BFD"/>
    <w:rsid w:val="00FB339E"/>
    <w:rsid w:val="00FB34A4"/>
    <w:rsid w:val="00FB373F"/>
    <w:rsid w:val="00FB3817"/>
    <w:rsid w:val="00FB3A99"/>
    <w:rsid w:val="00FB3B0C"/>
    <w:rsid w:val="00FB3B0E"/>
    <w:rsid w:val="00FB3E4B"/>
    <w:rsid w:val="00FB400C"/>
    <w:rsid w:val="00FB462F"/>
    <w:rsid w:val="00FB480B"/>
    <w:rsid w:val="00FB4ADE"/>
    <w:rsid w:val="00FB4BAE"/>
    <w:rsid w:val="00FB4D84"/>
    <w:rsid w:val="00FB52FE"/>
    <w:rsid w:val="00FB5541"/>
    <w:rsid w:val="00FB56D6"/>
    <w:rsid w:val="00FB5A8A"/>
    <w:rsid w:val="00FB604E"/>
    <w:rsid w:val="00FB6114"/>
    <w:rsid w:val="00FB6589"/>
    <w:rsid w:val="00FB688E"/>
    <w:rsid w:val="00FB6988"/>
    <w:rsid w:val="00FB6D35"/>
    <w:rsid w:val="00FB70F6"/>
    <w:rsid w:val="00FB710C"/>
    <w:rsid w:val="00FB733C"/>
    <w:rsid w:val="00FB7A19"/>
    <w:rsid w:val="00FC07BD"/>
    <w:rsid w:val="00FC09F2"/>
    <w:rsid w:val="00FC0C08"/>
    <w:rsid w:val="00FC0C48"/>
    <w:rsid w:val="00FC0EEE"/>
    <w:rsid w:val="00FC10F6"/>
    <w:rsid w:val="00FC2789"/>
    <w:rsid w:val="00FC359F"/>
    <w:rsid w:val="00FC35B6"/>
    <w:rsid w:val="00FC373D"/>
    <w:rsid w:val="00FC3CD4"/>
    <w:rsid w:val="00FC3D4D"/>
    <w:rsid w:val="00FC3D8C"/>
    <w:rsid w:val="00FC4047"/>
    <w:rsid w:val="00FC4406"/>
    <w:rsid w:val="00FC4BE3"/>
    <w:rsid w:val="00FC5B45"/>
    <w:rsid w:val="00FC5D69"/>
    <w:rsid w:val="00FC5E7A"/>
    <w:rsid w:val="00FC68A5"/>
    <w:rsid w:val="00FC69BF"/>
    <w:rsid w:val="00FC7122"/>
    <w:rsid w:val="00FC7761"/>
    <w:rsid w:val="00FC77C4"/>
    <w:rsid w:val="00FC7873"/>
    <w:rsid w:val="00FC7DEF"/>
    <w:rsid w:val="00FD0004"/>
    <w:rsid w:val="00FD0071"/>
    <w:rsid w:val="00FD03FB"/>
    <w:rsid w:val="00FD0AE8"/>
    <w:rsid w:val="00FD160D"/>
    <w:rsid w:val="00FD169F"/>
    <w:rsid w:val="00FD1708"/>
    <w:rsid w:val="00FD1734"/>
    <w:rsid w:val="00FD17A6"/>
    <w:rsid w:val="00FD1A61"/>
    <w:rsid w:val="00FD1B45"/>
    <w:rsid w:val="00FD1C95"/>
    <w:rsid w:val="00FD1F62"/>
    <w:rsid w:val="00FD201D"/>
    <w:rsid w:val="00FD202B"/>
    <w:rsid w:val="00FD279A"/>
    <w:rsid w:val="00FD29A9"/>
    <w:rsid w:val="00FD323F"/>
    <w:rsid w:val="00FD335F"/>
    <w:rsid w:val="00FD35D9"/>
    <w:rsid w:val="00FD3814"/>
    <w:rsid w:val="00FD39B6"/>
    <w:rsid w:val="00FD3F95"/>
    <w:rsid w:val="00FD457D"/>
    <w:rsid w:val="00FD47C0"/>
    <w:rsid w:val="00FD4913"/>
    <w:rsid w:val="00FD4B64"/>
    <w:rsid w:val="00FD4CC6"/>
    <w:rsid w:val="00FD4DE3"/>
    <w:rsid w:val="00FD5536"/>
    <w:rsid w:val="00FD59B8"/>
    <w:rsid w:val="00FD5A96"/>
    <w:rsid w:val="00FD5AE5"/>
    <w:rsid w:val="00FD618D"/>
    <w:rsid w:val="00FD6369"/>
    <w:rsid w:val="00FD673F"/>
    <w:rsid w:val="00FD683D"/>
    <w:rsid w:val="00FD6A93"/>
    <w:rsid w:val="00FD6FF8"/>
    <w:rsid w:val="00FD732B"/>
    <w:rsid w:val="00FD7376"/>
    <w:rsid w:val="00FD740A"/>
    <w:rsid w:val="00FD77C6"/>
    <w:rsid w:val="00FE0268"/>
    <w:rsid w:val="00FE075F"/>
    <w:rsid w:val="00FE0767"/>
    <w:rsid w:val="00FE0B44"/>
    <w:rsid w:val="00FE0FBD"/>
    <w:rsid w:val="00FE15DA"/>
    <w:rsid w:val="00FE1657"/>
    <w:rsid w:val="00FE1AC4"/>
    <w:rsid w:val="00FE1CC8"/>
    <w:rsid w:val="00FE23AF"/>
    <w:rsid w:val="00FE28B1"/>
    <w:rsid w:val="00FE2A79"/>
    <w:rsid w:val="00FE2A7F"/>
    <w:rsid w:val="00FE2CB6"/>
    <w:rsid w:val="00FE2E68"/>
    <w:rsid w:val="00FE3016"/>
    <w:rsid w:val="00FE319C"/>
    <w:rsid w:val="00FE3779"/>
    <w:rsid w:val="00FE3795"/>
    <w:rsid w:val="00FE3868"/>
    <w:rsid w:val="00FE38DA"/>
    <w:rsid w:val="00FE3A0E"/>
    <w:rsid w:val="00FE3F0B"/>
    <w:rsid w:val="00FE3F46"/>
    <w:rsid w:val="00FE3F69"/>
    <w:rsid w:val="00FE4377"/>
    <w:rsid w:val="00FE47A9"/>
    <w:rsid w:val="00FE47B3"/>
    <w:rsid w:val="00FE4864"/>
    <w:rsid w:val="00FE4947"/>
    <w:rsid w:val="00FE4CA2"/>
    <w:rsid w:val="00FE4EC0"/>
    <w:rsid w:val="00FE5201"/>
    <w:rsid w:val="00FE5739"/>
    <w:rsid w:val="00FE5760"/>
    <w:rsid w:val="00FE58F1"/>
    <w:rsid w:val="00FE58FB"/>
    <w:rsid w:val="00FE628C"/>
    <w:rsid w:val="00FE62C5"/>
    <w:rsid w:val="00FE6460"/>
    <w:rsid w:val="00FE64F0"/>
    <w:rsid w:val="00FE65E6"/>
    <w:rsid w:val="00FE693C"/>
    <w:rsid w:val="00FE6BA1"/>
    <w:rsid w:val="00FE6CCB"/>
    <w:rsid w:val="00FE713D"/>
    <w:rsid w:val="00FE7231"/>
    <w:rsid w:val="00FE7D8B"/>
    <w:rsid w:val="00FE7EDB"/>
    <w:rsid w:val="00FE7F8B"/>
    <w:rsid w:val="00FF03A3"/>
    <w:rsid w:val="00FF0B73"/>
    <w:rsid w:val="00FF0B77"/>
    <w:rsid w:val="00FF0C3E"/>
    <w:rsid w:val="00FF0CFB"/>
    <w:rsid w:val="00FF1AB2"/>
    <w:rsid w:val="00FF1C69"/>
    <w:rsid w:val="00FF1CBE"/>
    <w:rsid w:val="00FF1E5B"/>
    <w:rsid w:val="00FF217A"/>
    <w:rsid w:val="00FF24D9"/>
    <w:rsid w:val="00FF2A86"/>
    <w:rsid w:val="00FF3529"/>
    <w:rsid w:val="00FF35FE"/>
    <w:rsid w:val="00FF37C7"/>
    <w:rsid w:val="00FF39EB"/>
    <w:rsid w:val="00FF3BA0"/>
    <w:rsid w:val="00FF44D6"/>
    <w:rsid w:val="00FF4803"/>
    <w:rsid w:val="00FF4B1C"/>
    <w:rsid w:val="00FF4B38"/>
    <w:rsid w:val="00FF4BDD"/>
    <w:rsid w:val="00FF4E95"/>
    <w:rsid w:val="00FF54B4"/>
    <w:rsid w:val="00FF5E83"/>
    <w:rsid w:val="00FF635C"/>
    <w:rsid w:val="00FF66CE"/>
    <w:rsid w:val="00FF682A"/>
    <w:rsid w:val="00FF6B16"/>
    <w:rsid w:val="00FF7235"/>
    <w:rsid w:val="00FF7428"/>
    <w:rsid w:val="00FF771C"/>
    <w:rsid w:val="00FF7AFF"/>
    <w:rsid w:val="00FF7E1F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18D6A4-DF43-40E0-88B3-AFD025F1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0A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sid w:val="00335A57"/>
    <w:rPr>
      <w:rFonts w:ascii="Franklin Gothic Medium Cond" w:hAnsi="Franklin Gothic Medium 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     </vt:lpstr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  </dc:title>
  <dc:subject/>
  <dc:creator>Pierre Cours-Salies</dc:creator>
  <cp:keywords/>
  <dc:description/>
  <cp:lastModifiedBy>Francine Bolle</cp:lastModifiedBy>
  <cp:revision>2</cp:revision>
  <dcterms:created xsi:type="dcterms:W3CDTF">2015-11-13T13:28:00Z</dcterms:created>
  <dcterms:modified xsi:type="dcterms:W3CDTF">2015-11-13T13:28:00Z</dcterms:modified>
</cp:coreProperties>
</file>